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F2" w:rsidRPr="005869F2" w:rsidRDefault="001E6238" w:rsidP="00070A42">
      <w:pPr>
        <w:widowControl/>
        <w:spacing w:beforeLines="50" w:afterLines="50"/>
        <w:jc w:val="center"/>
        <w:rPr>
          <w:rFonts w:ascii="標楷體" w:eastAsia="標楷體" w:hAnsi="標楷體" w:cs="Times New Roman"/>
          <w:b/>
          <w:sz w:val="36"/>
          <w:szCs w:val="36"/>
        </w:rPr>
      </w:pPr>
      <w:bookmarkStart w:id="0" w:name="_GoBack"/>
      <w:r w:rsidRPr="005869F2">
        <w:rPr>
          <w:rFonts w:ascii="標楷體" w:eastAsia="標楷體" w:hAnsi="標楷體" w:cs="Times New Roman" w:hint="eastAsia"/>
          <w:b/>
          <w:sz w:val="36"/>
          <w:szCs w:val="36"/>
        </w:rPr>
        <w:t>校園性侵害、性騷擾或性霸凌事件處理參考表單</w:t>
      </w:r>
    </w:p>
    <w:bookmarkEnd w:id="0"/>
    <w:p w:rsidR="001E6238" w:rsidRPr="005869F2" w:rsidRDefault="005869F2" w:rsidP="00070A42">
      <w:pPr>
        <w:widowControl/>
        <w:spacing w:beforeLines="50" w:afterLines="50"/>
        <w:rPr>
          <w:rFonts w:ascii="標楷體" w:eastAsia="標楷體" w:hAnsi="標楷體" w:cs="Times New Roman"/>
          <w:b/>
          <w:sz w:val="28"/>
          <w:szCs w:val="28"/>
        </w:rPr>
      </w:pPr>
      <w:r w:rsidRPr="005869F2">
        <w:rPr>
          <w:rFonts w:ascii="標楷體" w:eastAsia="標楷體" w:hAnsi="標楷體" w:cs="Times New Roman" w:hint="eastAsia"/>
          <w:b/>
          <w:sz w:val="28"/>
          <w:szCs w:val="28"/>
        </w:rPr>
        <w:t>一、</w:t>
      </w:r>
      <w:r w:rsidR="001E6238" w:rsidRPr="005869F2">
        <w:rPr>
          <w:rFonts w:ascii="標楷體" w:eastAsia="標楷體" w:hAnsi="標楷體" w:cs="Times New Roman" w:hint="eastAsia"/>
          <w:b/>
          <w:sz w:val="28"/>
          <w:szCs w:val="28"/>
        </w:rPr>
        <w:t>總表</w:t>
      </w:r>
    </w:p>
    <w:tbl>
      <w:tblPr>
        <w:tblW w:w="923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764"/>
        <w:gridCol w:w="966"/>
        <w:gridCol w:w="3457"/>
        <w:gridCol w:w="2318"/>
        <w:gridCol w:w="728"/>
      </w:tblGrid>
      <w:tr w:rsidR="001E6238" w:rsidRPr="001E6238" w:rsidTr="00FD2160">
        <w:trPr>
          <w:trHeight w:val="143"/>
        </w:trPr>
        <w:tc>
          <w:tcPr>
            <w:tcW w:w="1764" w:type="dxa"/>
            <w:tcBorders>
              <w:top w:val="double" w:sz="4"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調查程序</w:t>
            </w:r>
          </w:p>
        </w:tc>
        <w:tc>
          <w:tcPr>
            <w:tcW w:w="4423" w:type="dxa"/>
            <w:gridSpan w:val="2"/>
            <w:tcBorders>
              <w:top w:val="double" w:sz="4"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表    單</w:t>
            </w:r>
          </w:p>
        </w:tc>
        <w:tc>
          <w:tcPr>
            <w:tcW w:w="2318" w:type="dxa"/>
            <w:tcBorders>
              <w:top w:val="double" w:sz="4" w:space="0" w:color="auto"/>
              <w:bottom w:val="single" w:sz="6" w:space="0" w:color="auto"/>
            </w:tcBorders>
          </w:tcPr>
          <w:p w:rsidR="001E6238" w:rsidRPr="001E6238" w:rsidRDefault="001E6238" w:rsidP="001E6238">
            <w:pPr>
              <w:spacing w:line="320" w:lineRule="exact"/>
              <w:jc w:val="center"/>
              <w:rPr>
                <w:rFonts w:ascii="標楷體" w:eastAsia="標楷體" w:hAnsi="標楷體" w:cs="Times New Roman"/>
                <w:szCs w:val="24"/>
              </w:rPr>
            </w:pPr>
            <w:r w:rsidRPr="001E6238">
              <w:rPr>
                <w:rFonts w:ascii="標楷體" w:eastAsia="標楷體" w:hAnsi="標楷體" w:cs="Times New Roman" w:hint="eastAsia"/>
                <w:szCs w:val="24"/>
              </w:rPr>
              <w:t>備  註</w:t>
            </w:r>
          </w:p>
        </w:tc>
        <w:tc>
          <w:tcPr>
            <w:tcW w:w="728" w:type="dxa"/>
            <w:tcBorders>
              <w:top w:val="double" w:sz="4" w:space="0" w:color="auto"/>
              <w:bottom w:val="single" w:sz="6" w:space="0" w:color="auto"/>
            </w:tcBorders>
            <w:vAlign w:val="center"/>
          </w:tcPr>
          <w:p w:rsidR="001E6238" w:rsidRPr="001E6238" w:rsidRDefault="001E6238" w:rsidP="001E6238">
            <w:pPr>
              <w:spacing w:line="320" w:lineRule="exact"/>
              <w:rPr>
                <w:rFonts w:ascii="標楷體" w:eastAsia="標楷體" w:hAnsi="標楷體" w:cs="Times New Roman"/>
                <w:szCs w:val="24"/>
              </w:rPr>
            </w:pPr>
            <w:r w:rsidRPr="001E6238">
              <w:rPr>
                <w:rFonts w:ascii="標楷體" w:eastAsia="標楷體" w:hAnsi="標楷體" w:cs="Times New Roman" w:hint="eastAsia"/>
                <w:szCs w:val="24"/>
              </w:rPr>
              <w:t>頁碼</w:t>
            </w:r>
          </w:p>
        </w:tc>
      </w:tr>
      <w:tr w:rsidR="001E6238" w:rsidRPr="001E6238" w:rsidTr="00FD2160">
        <w:trPr>
          <w:trHeight w:val="394"/>
        </w:trPr>
        <w:tc>
          <w:tcPr>
            <w:tcW w:w="1764" w:type="dxa"/>
            <w:vMerge w:val="restart"/>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申請調查</w:t>
            </w:r>
            <w:r w:rsidRPr="001E6238">
              <w:rPr>
                <w:rFonts w:ascii="標楷體" w:eastAsia="標楷體" w:hAnsi="標楷體" w:cs="Times New Roman" w:hint="eastAsia"/>
                <w:szCs w:val="24"/>
              </w:rPr>
              <w:t>階段</w:t>
            </w: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A-1</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申請</w:t>
            </w:r>
            <w:r w:rsidRPr="001E6238">
              <w:rPr>
                <w:rFonts w:ascii="標楷體" w:eastAsia="標楷體" w:hAnsi="標楷體" w:cs="Times New Roman" w:hint="eastAsia"/>
                <w:szCs w:val="24"/>
              </w:rPr>
              <w:t>/檢舉</w:t>
            </w:r>
            <w:r w:rsidRPr="001E6238">
              <w:rPr>
                <w:rFonts w:ascii="標楷體" w:eastAsia="標楷體" w:hAnsi="標楷體" w:cs="Times New Roman"/>
                <w:szCs w:val="24"/>
              </w:rPr>
              <w:t>調查</w:t>
            </w:r>
            <w:r w:rsidRPr="001E6238">
              <w:rPr>
                <w:rFonts w:ascii="標楷體" w:eastAsia="標楷體" w:hAnsi="標楷體" w:cs="Times New Roman" w:hint="eastAsia"/>
                <w:szCs w:val="24"/>
              </w:rPr>
              <w:t>書</w:t>
            </w:r>
          </w:p>
        </w:tc>
        <w:tc>
          <w:tcPr>
            <w:tcW w:w="2318" w:type="dxa"/>
            <w:tcBorders>
              <w:top w:val="single" w:sz="6" w:space="0" w:color="auto"/>
              <w:bottom w:val="single" w:sz="6" w:space="0" w:color="auto"/>
            </w:tcBorders>
          </w:tcPr>
          <w:p w:rsidR="001E6238" w:rsidRPr="001E6238" w:rsidRDefault="001E6238" w:rsidP="001E6238">
            <w:pPr>
              <w:spacing w:line="320" w:lineRule="exact"/>
              <w:rPr>
                <w:rFonts w:ascii="標楷體" w:eastAsia="標楷體" w:hAnsi="標楷體" w:cs="Times New Roman"/>
                <w:szCs w:val="24"/>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w:t>
            </w:r>
          </w:p>
        </w:tc>
      </w:tr>
      <w:tr w:rsidR="001E6238" w:rsidRPr="001E6238" w:rsidTr="00FD2160">
        <w:trPr>
          <w:trHeight w:val="394"/>
        </w:trPr>
        <w:tc>
          <w:tcPr>
            <w:tcW w:w="1764" w:type="dxa"/>
            <w:vMerge/>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w:t>
            </w:r>
            <w:r w:rsidRPr="001E6238">
              <w:rPr>
                <w:rFonts w:ascii="標楷體" w:eastAsia="標楷體" w:hAnsi="標楷體" w:cs="Times New Roman" w:hint="eastAsia"/>
                <w:szCs w:val="24"/>
              </w:rPr>
              <w:t>2</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申請調查/申復委任書</w:t>
            </w:r>
          </w:p>
        </w:tc>
        <w:tc>
          <w:tcPr>
            <w:tcW w:w="2318" w:type="dxa"/>
            <w:tcBorders>
              <w:top w:val="single" w:sz="6" w:space="0" w:color="auto"/>
              <w:bottom w:val="single" w:sz="6" w:space="0" w:color="auto"/>
            </w:tcBorders>
          </w:tcPr>
          <w:p w:rsidR="001E6238" w:rsidRPr="001E6238" w:rsidRDefault="001E6238" w:rsidP="001E6238">
            <w:pPr>
              <w:spacing w:line="320" w:lineRule="exact"/>
              <w:rPr>
                <w:rFonts w:ascii="標楷體" w:eastAsia="標楷體" w:hAnsi="標楷體" w:cs="Times New Roman"/>
                <w:szCs w:val="24"/>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5</w:t>
            </w:r>
          </w:p>
        </w:tc>
      </w:tr>
      <w:tr w:rsidR="001E6238" w:rsidRPr="001E6238" w:rsidTr="00FD2160">
        <w:trPr>
          <w:trHeight w:val="394"/>
        </w:trPr>
        <w:tc>
          <w:tcPr>
            <w:tcW w:w="1764" w:type="dxa"/>
            <w:vMerge/>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A-3</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性平會會議議程</w:t>
            </w:r>
            <w:r w:rsidRPr="001E6238">
              <w:rPr>
                <w:rFonts w:ascii="標楷體" w:eastAsia="標楷體" w:hAnsi="標楷體" w:cs="Times New Roman" w:hint="eastAsia"/>
                <w:szCs w:val="24"/>
              </w:rPr>
              <w:t>(受理案件)</w:t>
            </w:r>
          </w:p>
        </w:tc>
        <w:tc>
          <w:tcPr>
            <w:tcW w:w="2318" w:type="dxa"/>
            <w:tcBorders>
              <w:top w:val="single" w:sz="6" w:space="0" w:color="auto"/>
              <w:bottom w:val="single" w:sz="6" w:space="0" w:color="auto"/>
            </w:tcBorders>
          </w:tcPr>
          <w:p w:rsidR="001E6238" w:rsidRPr="001E6238" w:rsidRDefault="001E6238" w:rsidP="001E6238">
            <w:pPr>
              <w:spacing w:line="320" w:lineRule="exact"/>
              <w:rPr>
                <w:rFonts w:ascii="標楷體" w:eastAsia="標楷體" w:hAnsi="標楷體" w:cs="Times New Roman"/>
                <w:szCs w:val="24"/>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6</w:t>
            </w:r>
          </w:p>
        </w:tc>
      </w:tr>
      <w:tr w:rsidR="001E6238" w:rsidRPr="001E6238" w:rsidTr="00FD2160">
        <w:trPr>
          <w:trHeight w:val="394"/>
        </w:trPr>
        <w:tc>
          <w:tcPr>
            <w:tcW w:w="1764" w:type="dxa"/>
            <w:vMerge/>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A-4</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申請</w:t>
            </w:r>
            <w:r w:rsidRPr="001E6238">
              <w:rPr>
                <w:rFonts w:ascii="標楷體" w:eastAsia="標楷體" w:hAnsi="標楷體" w:cs="Times New Roman" w:hint="eastAsia"/>
                <w:szCs w:val="24"/>
              </w:rPr>
              <w:t>/檢舉</w:t>
            </w:r>
            <w:r w:rsidRPr="001E6238">
              <w:rPr>
                <w:rFonts w:ascii="標楷體" w:eastAsia="標楷體" w:hAnsi="標楷體" w:cs="Times New Roman"/>
                <w:szCs w:val="24"/>
              </w:rPr>
              <w:t>調查受理通知</w:t>
            </w:r>
            <w:r w:rsidRPr="001E6238">
              <w:rPr>
                <w:rFonts w:ascii="標楷體" w:eastAsia="標楷體" w:hAnsi="標楷體" w:cs="Times New Roman" w:hint="eastAsia"/>
                <w:szCs w:val="24"/>
              </w:rPr>
              <w:t>函</w:t>
            </w:r>
          </w:p>
        </w:tc>
        <w:tc>
          <w:tcPr>
            <w:tcW w:w="2318" w:type="dxa"/>
            <w:tcBorders>
              <w:top w:val="single" w:sz="6" w:space="0" w:color="auto"/>
              <w:bottom w:val="single" w:sz="6" w:space="0" w:color="auto"/>
            </w:tcBorders>
          </w:tcPr>
          <w:p w:rsidR="001E6238" w:rsidRPr="001E6238" w:rsidRDefault="001E6238" w:rsidP="001E6238">
            <w:pPr>
              <w:spacing w:line="320" w:lineRule="exact"/>
              <w:rPr>
                <w:rFonts w:ascii="標楷體" w:eastAsia="標楷體" w:hAnsi="標楷體" w:cs="Times New Roman"/>
                <w:szCs w:val="24"/>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10</w:t>
            </w:r>
          </w:p>
        </w:tc>
      </w:tr>
      <w:tr w:rsidR="001E6238" w:rsidRPr="001E6238" w:rsidTr="00FD2160">
        <w:trPr>
          <w:trHeight w:val="394"/>
        </w:trPr>
        <w:tc>
          <w:tcPr>
            <w:tcW w:w="1764" w:type="dxa"/>
            <w:vMerge/>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w:t>
            </w:r>
            <w:r w:rsidRPr="001E6238">
              <w:rPr>
                <w:rFonts w:ascii="標楷體" w:eastAsia="標楷體" w:hAnsi="標楷體" w:cs="Times New Roman" w:hint="eastAsia"/>
                <w:szCs w:val="24"/>
              </w:rPr>
              <w:t>5</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申請</w:t>
            </w:r>
            <w:r w:rsidRPr="001E6238">
              <w:rPr>
                <w:rFonts w:ascii="標楷體" w:eastAsia="標楷體" w:hAnsi="標楷體" w:cs="Times New Roman" w:hint="eastAsia"/>
                <w:szCs w:val="24"/>
              </w:rPr>
              <w:t>/檢舉</w:t>
            </w:r>
            <w:r w:rsidRPr="001E6238">
              <w:rPr>
                <w:rFonts w:ascii="標楷體" w:eastAsia="標楷體" w:hAnsi="標楷體" w:cs="Times New Roman"/>
                <w:szCs w:val="24"/>
              </w:rPr>
              <w:t>調查不受理</w:t>
            </w:r>
            <w:r w:rsidRPr="001E6238">
              <w:rPr>
                <w:rFonts w:ascii="標楷體" w:eastAsia="標楷體" w:hAnsi="標楷體" w:cs="Times New Roman" w:hint="eastAsia"/>
                <w:szCs w:val="24"/>
              </w:rPr>
              <w:t>通知</w:t>
            </w:r>
            <w:r w:rsidRPr="001E6238">
              <w:rPr>
                <w:rFonts w:ascii="標楷體" w:eastAsia="標楷體" w:hAnsi="標楷體" w:cs="Times New Roman"/>
                <w:szCs w:val="24"/>
              </w:rPr>
              <w:t>函</w:t>
            </w:r>
          </w:p>
        </w:tc>
        <w:tc>
          <w:tcPr>
            <w:tcW w:w="2318" w:type="dxa"/>
            <w:tcBorders>
              <w:top w:val="single" w:sz="6" w:space="0" w:color="auto"/>
              <w:bottom w:val="single" w:sz="6" w:space="0" w:color="auto"/>
            </w:tcBorders>
          </w:tcPr>
          <w:p w:rsidR="001E6238" w:rsidRPr="001E6238" w:rsidRDefault="001E6238" w:rsidP="001E6238">
            <w:pPr>
              <w:spacing w:line="320" w:lineRule="exact"/>
              <w:rPr>
                <w:rFonts w:ascii="標楷體" w:eastAsia="標楷體" w:hAnsi="標楷體" w:cs="Times New Roman"/>
                <w:szCs w:val="24"/>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11</w:t>
            </w:r>
          </w:p>
        </w:tc>
      </w:tr>
      <w:tr w:rsidR="001E6238" w:rsidRPr="001E6238" w:rsidTr="00FD2160">
        <w:trPr>
          <w:trHeight w:val="394"/>
        </w:trPr>
        <w:tc>
          <w:tcPr>
            <w:tcW w:w="1764" w:type="dxa"/>
            <w:vMerge/>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w:t>
            </w:r>
            <w:r w:rsidRPr="001E6238">
              <w:rPr>
                <w:rFonts w:ascii="標楷體" w:eastAsia="標楷體" w:hAnsi="標楷體" w:cs="Times New Roman" w:hint="eastAsia"/>
                <w:szCs w:val="24"/>
              </w:rPr>
              <w:t>6</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申請</w:t>
            </w:r>
            <w:r w:rsidRPr="001E6238">
              <w:rPr>
                <w:rFonts w:ascii="標楷體" w:eastAsia="標楷體" w:hAnsi="標楷體" w:cs="Times New Roman" w:hint="eastAsia"/>
                <w:szCs w:val="24"/>
              </w:rPr>
              <w:t>/檢舉</w:t>
            </w:r>
            <w:r w:rsidRPr="001E6238">
              <w:rPr>
                <w:rFonts w:ascii="標楷體" w:eastAsia="標楷體" w:hAnsi="標楷體" w:cs="Times New Roman"/>
                <w:szCs w:val="24"/>
              </w:rPr>
              <w:t>調查跨校</w:t>
            </w:r>
            <w:r w:rsidRPr="001E6238">
              <w:rPr>
                <w:rFonts w:ascii="標楷體" w:eastAsia="標楷體" w:hAnsi="標楷體" w:cs="Times New Roman" w:hint="eastAsia"/>
                <w:szCs w:val="24"/>
              </w:rPr>
              <w:t>檢送</w:t>
            </w:r>
            <w:r w:rsidRPr="001E6238">
              <w:rPr>
                <w:rFonts w:ascii="標楷體" w:eastAsia="標楷體" w:hAnsi="標楷體" w:cs="Times New Roman"/>
                <w:szCs w:val="24"/>
              </w:rPr>
              <w:t>函</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Cs w:val="24"/>
              </w:rPr>
            </w:pPr>
            <w:r w:rsidRPr="001E6238">
              <w:rPr>
                <w:rFonts w:ascii="標楷體" w:eastAsia="標楷體" w:hAnsi="標楷體" w:cs="Times New Roman"/>
                <w:sz w:val="20"/>
                <w:szCs w:val="20"/>
              </w:rPr>
              <w:t>應由行為人</w:t>
            </w:r>
            <w:r w:rsidRPr="001E6238">
              <w:rPr>
                <w:rFonts w:ascii="標楷體" w:eastAsia="標楷體" w:hAnsi="標楷體" w:cs="Times New Roman" w:hint="eastAsia"/>
                <w:sz w:val="20"/>
                <w:szCs w:val="20"/>
              </w:rPr>
              <w:t>所屬學</w:t>
            </w:r>
            <w:r w:rsidRPr="001E6238">
              <w:rPr>
                <w:rFonts w:ascii="標楷體" w:eastAsia="標楷體" w:hAnsi="標楷體" w:cs="Times New Roman"/>
                <w:sz w:val="20"/>
                <w:szCs w:val="20"/>
              </w:rPr>
              <w:t>校召開性平會及進行調查</w:t>
            </w: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12</w:t>
            </w:r>
          </w:p>
        </w:tc>
      </w:tr>
      <w:tr w:rsidR="001E6238" w:rsidRPr="001E6238" w:rsidTr="00FD2160">
        <w:trPr>
          <w:trHeight w:val="394"/>
        </w:trPr>
        <w:tc>
          <w:tcPr>
            <w:tcW w:w="1764" w:type="dxa"/>
            <w:vMerge/>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w:t>
            </w:r>
            <w:r w:rsidRPr="001E6238">
              <w:rPr>
                <w:rFonts w:ascii="標楷體" w:eastAsia="標楷體" w:hAnsi="標楷體" w:cs="Times New Roman" w:hint="eastAsia"/>
                <w:szCs w:val="24"/>
              </w:rPr>
              <w:t>7</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申請</w:t>
            </w:r>
            <w:r w:rsidRPr="001E6238">
              <w:rPr>
                <w:rFonts w:ascii="標楷體" w:eastAsia="標楷體" w:hAnsi="標楷體" w:cs="Times New Roman" w:hint="eastAsia"/>
                <w:szCs w:val="24"/>
              </w:rPr>
              <w:t>/檢舉</w:t>
            </w:r>
            <w:r w:rsidRPr="001E6238">
              <w:rPr>
                <w:rFonts w:ascii="標楷體" w:eastAsia="標楷體" w:hAnsi="標楷體" w:cs="Times New Roman"/>
                <w:szCs w:val="24"/>
              </w:rPr>
              <w:t>調查跨校受理</w:t>
            </w:r>
            <w:r w:rsidRPr="001E6238">
              <w:rPr>
                <w:rFonts w:ascii="標楷體" w:eastAsia="標楷體" w:hAnsi="標楷體" w:cs="Times New Roman" w:hint="eastAsia"/>
                <w:szCs w:val="24"/>
              </w:rPr>
              <w:t>通知</w:t>
            </w:r>
            <w:r w:rsidRPr="001E6238">
              <w:rPr>
                <w:rFonts w:ascii="標楷體" w:eastAsia="標楷體" w:hAnsi="標楷體" w:cs="Times New Roman"/>
                <w:szCs w:val="24"/>
              </w:rPr>
              <w:t>函</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Cs w:val="24"/>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13</w:t>
            </w:r>
          </w:p>
        </w:tc>
      </w:tr>
      <w:tr w:rsidR="001E6238" w:rsidRPr="001E6238" w:rsidTr="00FD2160">
        <w:trPr>
          <w:trHeight w:val="394"/>
        </w:trPr>
        <w:tc>
          <w:tcPr>
            <w:tcW w:w="1764" w:type="dxa"/>
            <w:vMerge/>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A-</w:t>
            </w:r>
            <w:r w:rsidRPr="001E6238">
              <w:rPr>
                <w:rFonts w:ascii="標楷體" w:eastAsia="標楷體" w:hAnsi="標楷體" w:cs="Times New Roman" w:hint="eastAsia"/>
                <w:szCs w:val="24"/>
              </w:rPr>
              <w:t>8</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接案單位轉送性平會簽</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Cs w:val="24"/>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14</w:t>
            </w:r>
          </w:p>
        </w:tc>
      </w:tr>
      <w:tr w:rsidR="001E6238" w:rsidRPr="001E6238" w:rsidTr="00FD2160">
        <w:trPr>
          <w:trHeight w:val="394"/>
        </w:trPr>
        <w:tc>
          <w:tcPr>
            <w:tcW w:w="1764" w:type="dxa"/>
            <w:vMerge w:val="restart"/>
            <w:tcBorders>
              <w:top w:val="single" w:sz="18"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調查</w:t>
            </w:r>
            <w:r w:rsidRPr="001E6238">
              <w:rPr>
                <w:rFonts w:ascii="標楷體" w:eastAsia="標楷體" w:hAnsi="標楷體" w:cs="Times New Roman" w:hint="eastAsia"/>
                <w:szCs w:val="24"/>
              </w:rPr>
              <w:t>處理階段</w:t>
            </w:r>
          </w:p>
        </w:tc>
        <w:tc>
          <w:tcPr>
            <w:tcW w:w="966" w:type="dxa"/>
            <w:tcBorders>
              <w:top w:val="single" w:sz="18"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B-1</w:t>
            </w:r>
          </w:p>
        </w:tc>
        <w:tc>
          <w:tcPr>
            <w:tcW w:w="3457" w:type="dxa"/>
            <w:tcBorders>
              <w:top w:val="single" w:sz="18"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調查小組成員公假函稿</w:t>
            </w:r>
          </w:p>
        </w:tc>
        <w:tc>
          <w:tcPr>
            <w:tcW w:w="2318" w:type="dxa"/>
            <w:tcBorders>
              <w:top w:val="single" w:sz="18"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Cs w:val="24"/>
              </w:rPr>
            </w:pPr>
          </w:p>
        </w:tc>
        <w:tc>
          <w:tcPr>
            <w:tcW w:w="728" w:type="dxa"/>
            <w:tcBorders>
              <w:top w:val="single" w:sz="18"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15</w:t>
            </w:r>
          </w:p>
        </w:tc>
      </w:tr>
      <w:tr w:rsidR="001E6238" w:rsidRPr="001E6238" w:rsidTr="00FD2160">
        <w:trPr>
          <w:trHeight w:val="394"/>
        </w:trPr>
        <w:tc>
          <w:tcPr>
            <w:tcW w:w="1764" w:type="dxa"/>
            <w:vMerge/>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B-2</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調查訪談會議開會通知</w:t>
            </w:r>
            <w:r w:rsidRPr="001E6238">
              <w:rPr>
                <w:rFonts w:ascii="標楷體" w:eastAsia="標楷體" w:hAnsi="標楷體" w:cs="Times New Roman" w:hint="eastAsia"/>
                <w:szCs w:val="24"/>
              </w:rPr>
              <w:t>單</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16</w:t>
            </w:r>
          </w:p>
        </w:tc>
      </w:tr>
      <w:tr w:rsidR="001E6238" w:rsidRPr="001E6238" w:rsidTr="00FD2160">
        <w:trPr>
          <w:trHeight w:val="394"/>
        </w:trPr>
        <w:tc>
          <w:tcPr>
            <w:tcW w:w="1764" w:type="dxa"/>
            <w:vMerge/>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B-3</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調查訪談工作調查通知單</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適用於當事人為學生</w:t>
            </w: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17</w:t>
            </w:r>
          </w:p>
        </w:tc>
      </w:tr>
      <w:tr w:rsidR="001E6238" w:rsidRPr="001E6238" w:rsidTr="00FD2160">
        <w:trPr>
          <w:trHeight w:val="394"/>
        </w:trPr>
        <w:tc>
          <w:tcPr>
            <w:tcW w:w="1764" w:type="dxa"/>
            <w:vMerge/>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bottom w:val="single" w:sz="6" w:space="0" w:color="auto"/>
              <w:right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B-4</w:t>
            </w:r>
          </w:p>
        </w:tc>
        <w:tc>
          <w:tcPr>
            <w:tcW w:w="3457" w:type="dxa"/>
            <w:tcBorders>
              <w:top w:val="single" w:sz="6" w:space="0" w:color="auto"/>
              <w:left w:val="single" w:sz="6" w:space="0" w:color="auto"/>
              <w:bottom w:val="single" w:sz="6" w:space="0" w:color="auto"/>
              <w:right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行為人出席調查會議通知函</w:t>
            </w:r>
          </w:p>
        </w:tc>
        <w:tc>
          <w:tcPr>
            <w:tcW w:w="2318" w:type="dxa"/>
            <w:tcBorders>
              <w:top w:val="single" w:sz="6" w:space="0" w:color="auto"/>
              <w:left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適用於行為人為教師</w:t>
            </w:r>
          </w:p>
        </w:tc>
        <w:tc>
          <w:tcPr>
            <w:tcW w:w="728" w:type="dxa"/>
            <w:tcBorders>
              <w:top w:val="single" w:sz="6" w:space="0" w:color="auto"/>
              <w:left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18</w:t>
            </w:r>
          </w:p>
        </w:tc>
      </w:tr>
      <w:tr w:rsidR="001E6238" w:rsidRPr="001E6238" w:rsidTr="00FD2160">
        <w:trPr>
          <w:trHeight w:val="394"/>
        </w:trPr>
        <w:tc>
          <w:tcPr>
            <w:tcW w:w="1764" w:type="dxa"/>
            <w:vMerge/>
            <w:vAlign w:val="center"/>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bottom w:val="single" w:sz="6" w:space="0" w:color="auto"/>
              <w:right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B-</w:t>
            </w:r>
            <w:r w:rsidRPr="001E6238">
              <w:rPr>
                <w:rFonts w:ascii="標楷體" w:eastAsia="標楷體" w:hAnsi="標楷體" w:cs="Times New Roman" w:hint="eastAsia"/>
                <w:szCs w:val="24"/>
              </w:rPr>
              <w:t>5</w:t>
            </w:r>
          </w:p>
        </w:tc>
        <w:tc>
          <w:tcPr>
            <w:tcW w:w="3457" w:type="dxa"/>
            <w:tcBorders>
              <w:top w:val="single" w:sz="6" w:space="0" w:color="auto"/>
              <w:left w:val="single" w:sz="6" w:space="0" w:color="auto"/>
              <w:bottom w:val="single" w:sz="6" w:space="0" w:color="auto"/>
              <w:right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調查小組會議簽到表</w:t>
            </w:r>
          </w:p>
        </w:tc>
        <w:tc>
          <w:tcPr>
            <w:tcW w:w="2318" w:type="dxa"/>
            <w:tcBorders>
              <w:top w:val="single" w:sz="6" w:space="0" w:color="auto"/>
              <w:left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p>
        </w:tc>
        <w:tc>
          <w:tcPr>
            <w:tcW w:w="728" w:type="dxa"/>
            <w:tcBorders>
              <w:top w:val="single" w:sz="6" w:space="0" w:color="auto"/>
              <w:left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19</w:t>
            </w:r>
          </w:p>
        </w:tc>
      </w:tr>
      <w:tr w:rsidR="001E6238" w:rsidRPr="001E6238" w:rsidTr="00FD2160">
        <w:trPr>
          <w:trHeight w:val="394"/>
        </w:trPr>
        <w:tc>
          <w:tcPr>
            <w:tcW w:w="1764" w:type="dxa"/>
            <w:vMerge/>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tcBorders>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B-</w:t>
            </w:r>
            <w:r w:rsidRPr="001E6238">
              <w:rPr>
                <w:rFonts w:ascii="標楷體" w:eastAsia="標楷體" w:hAnsi="標楷體" w:cs="Times New Roman" w:hint="eastAsia"/>
                <w:szCs w:val="24"/>
              </w:rPr>
              <w:t>6</w:t>
            </w:r>
          </w:p>
        </w:tc>
        <w:tc>
          <w:tcPr>
            <w:tcW w:w="3457" w:type="dxa"/>
            <w:tcBorders>
              <w:top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調查訪談</w:t>
            </w:r>
            <w:r w:rsidRPr="001E6238">
              <w:rPr>
                <w:rFonts w:ascii="標楷體" w:eastAsia="標楷體" w:hAnsi="標楷體" w:cs="Times New Roman" w:hint="eastAsia"/>
                <w:szCs w:val="24"/>
              </w:rPr>
              <w:t>紀</w:t>
            </w:r>
            <w:r w:rsidRPr="001E6238">
              <w:rPr>
                <w:rFonts w:ascii="標楷體" w:eastAsia="標楷體" w:hAnsi="標楷體" w:cs="Times New Roman"/>
                <w:szCs w:val="24"/>
              </w:rPr>
              <w:t>錄表</w:t>
            </w:r>
          </w:p>
        </w:tc>
        <w:tc>
          <w:tcPr>
            <w:tcW w:w="2318" w:type="dxa"/>
            <w:tcBorders>
              <w:top w:val="single" w:sz="6" w:space="0" w:color="auto"/>
            </w:tcBorders>
          </w:tcPr>
          <w:p w:rsidR="001E6238" w:rsidRPr="001E6238" w:rsidRDefault="001E6238" w:rsidP="001E6238">
            <w:pPr>
              <w:spacing w:line="320" w:lineRule="exact"/>
              <w:jc w:val="both"/>
              <w:rPr>
                <w:rFonts w:ascii="標楷體" w:eastAsia="標楷體" w:hAnsi="標楷體" w:cs="Times New Roman"/>
                <w:szCs w:val="24"/>
              </w:rPr>
            </w:pPr>
          </w:p>
        </w:tc>
        <w:tc>
          <w:tcPr>
            <w:tcW w:w="728" w:type="dxa"/>
            <w:tcBorders>
              <w:top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21</w:t>
            </w:r>
          </w:p>
        </w:tc>
      </w:tr>
      <w:tr w:rsidR="001E6238" w:rsidRPr="001E6238" w:rsidTr="00FD2160">
        <w:trPr>
          <w:trHeight w:val="394"/>
        </w:trPr>
        <w:tc>
          <w:tcPr>
            <w:tcW w:w="1764" w:type="dxa"/>
            <w:vMerge/>
            <w:tcBorders>
              <w:bottom w:val="single" w:sz="18"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bottom w:val="single" w:sz="18"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szCs w:val="24"/>
              </w:rPr>
              <w:t>B-</w:t>
            </w:r>
            <w:r w:rsidRPr="001E6238">
              <w:rPr>
                <w:rFonts w:ascii="標楷體" w:eastAsia="標楷體" w:hAnsi="標楷體" w:cs="Times New Roman" w:hint="eastAsia"/>
                <w:szCs w:val="24"/>
              </w:rPr>
              <w:t>7</w:t>
            </w:r>
          </w:p>
        </w:tc>
        <w:tc>
          <w:tcPr>
            <w:tcW w:w="3457" w:type="dxa"/>
            <w:tcBorders>
              <w:bottom w:val="single" w:sz="18"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撤回申請書</w:t>
            </w:r>
          </w:p>
        </w:tc>
        <w:tc>
          <w:tcPr>
            <w:tcW w:w="2318" w:type="dxa"/>
            <w:tcBorders>
              <w:bottom w:val="single" w:sz="18" w:space="0" w:color="auto"/>
            </w:tcBorders>
          </w:tcPr>
          <w:p w:rsidR="001E6238" w:rsidRPr="001E6238" w:rsidRDefault="001E6238" w:rsidP="001E6238">
            <w:pPr>
              <w:spacing w:line="320" w:lineRule="exact"/>
              <w:jc w:val="both"/>
              <w:rPr>
                <w:rFonts w:ascii="標楷體" w:eastAsia="標楷體" w:hAnsi="標楷體" w:cs="Times New Roman"/>
                <w:szCs w:val="24"/>
              </w:rPr>
            </w:pPr>
          </w:p>
        </w:tc>
        <w:tc>
          <w:tcPr>
            <w:tcW w:w="728" w:type="dxa"/>
            <w:tcBorders>
              <w:bottom w:val="single" w:sz="18"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23</w:t>
            </w:r>
          </w:p>
        </w:tc>
      </w:tr>
      <w:tr w:rsidR="001E6238" w:rsidRPr="001E6238" w:rsidTr="00FD2160">
        <w:trPr>
          <w:trHeight w:val="394"/>
        </w:trPr>
        <w:tc>
          <w:tcPr>
            <w:tcW w:w="1764" w:type="dxa"/>
            <w:vMerge w:val="restart"/>
            <w:tcBorders>
              <w:top w:val="single" w:sz="18"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調查完成階段</w:t>
            </w:r>
          </w:p>
        </w:tc>
        <w:tc>
          <w:tcPr>
            <w:tcW w:w="966" w:type="dxa"/>
            <w:tcBorders>
              <w:top w:val="single" w:sz="18" w:space="0" w:color="auto"/>
              <w:bottom w:val="single" w:sz="6" w:space="0" w:color="auto"/>
            </w:tcBorders>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w:t>
            </w:r>
            <w:r w:rsidRPr="001E6238">
              <w:rPr>
                <w:rFonts w:ascii="標楷體" w:eastAsia="標楷體" w:hAnsi="標楷體" w:cs="Times New Roman"/>
                <w:szCs w:val="24"/>
              </w:rPr>
              <w:t>-</w:t>
            </w:r>
            <w:r w:rsidRPr="001E6238">
              <w:rPr>
                <w:rFonts w:ascii="標楷體" w:eastAsia="標楷體" w:hAnsi="標楷體" w:cs="Times New Roman" w:hint="eastAsia"/>
                <w:szCs w:val="24"/>
              </w:rPr>
              <w:t>1</w:t>
            </w:r>
          </w:p>
        </w:tc>
        <w:tc>
          <w:tcPr>
            <w:tcW w:w="3457" w:type="dxa"/>
            <w:tcBorders>
              <w:top w:val="single" w:sz="18"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szCs w:val="24"/>
              </w:rPr>
              <w:t>調查報告書</w:t>
            </w:r>
          </w:p>
        </w:tc>
        <w:tc>
          <w:tcPr>
            <w:tcW w:w="2318" w:type="dxa"/>
            <w:tcBorders>
              <w:top w:val="single" w:sz="18"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教育部版</w:t>
            </w:r>
          </w:p>
        </w:tc>
        <w:tc>
          <w:tcPr>
            <w:tcW w:w="728" w:type="dxa"/>
            <w:tcBorders>
              <w:top w:val="single" w:sz="18"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24</w:t>
            </w:r>
          </w:p>
        </w:tc>
      </w:tr>
      <w:tr w:rsidR="001E6238" w:rsidRPr="001E6238" w:rsidTr="00FD2160">
        <w:trPr>
          <w:trHeight w:val="394"/>
        </w:trPr>
        <w:tc>
          <w:tcPr>
            <w:tcW w:w="1764" w:type="dxa"/>
            <w:vMerge/>
            <w:tcBorders>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C-2</w:t>
            </w:r>
          </w:p>
        </w:tc>
        <w:tc>
          <w:tcPr>
            <w:tcW w:w="3457" w:type="dxa"/>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性平會會議議程(調查完成)</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27</w:t>
            </w:r>
          </w:p>
        </w:tc>
      </w:tr>
      <w:tr w:rsidR="001E6238" w:rsidRPr="001E6238" w:rsidTr="00FD2160">
        <w:trPr>
          <w:trHeight w:val="394"/>
        </w:trPr>
        <w:tc>
          <w:tcPr>
            <w:tcW w:w="1764" w:type="dxa"/>
            <w:vMerge/>
            <w:tcBorders>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C-3</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性平會通知公文</w:t>
            </w:r>
          </w:p>
        </w:tc>
        <w:tc>
          <w:tcPr>
            <w:tcW w:w="2318" w:type="dxa"/>
            <w:tcBorders>
              <w:top w:val="single" w:sz="6" w:space="0" w:color="auto"/>
              <w:bottom w:val="single" w:sz="6" w:space="0" w:color="auto"/>
            </w:tcBorders>
          </w:tcPr>
          <w:p w:rsidR="001E6238" w:rsidRPr="001E6238" w:rsidRDefault="001E6238" w:rsidP="001E6238">
            <w:pPr>
              <w:spacing w:line="24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適用於教師性侵害、性騷擾或性霸凌情節重大認定屬實時</w:t>
            </w:r>
          </w:p>
        </w:tc>
        <w:tc>
          <w:tcPr>
            <w:tcW w:w="728" w:type="dxa"/>
            <w:tcBorders>
              <w:top w:val="single" w:sz="6" w:space="0" w:color="auto"/>
              <w:bottom w:val="single" w:sz="6" w:space="0" w:color="auto"/>
            </w:tcBorders>
            <w:vAlign w:val="center"/>
          </w:tcPr>
          <w:p w:rsidR="001E6238" w:rsidRPr="001E6238" w:rsidRDefault="005869F2" w:rsidP="001E6238">
            <w:pPr>
              <w:spacing w:line="240" w:lineRule="exact"/>
              <w:jc w:val="right"/>
              <w:rPr>
                <w:rFonts w:ascii="標楷體" w:eastAsia="標楷體" w:hAnsi="標楷體" w:cs="Times New Roman"/>
                <w:szCs w:val="24"/>
              </w:rPr>
            </w:pPr>
            <w:r>
              <w:rPr>
                <w:rFonts w:ascii="標楷體" w:eastAsia="標楷體" w:hAnsi="標楷體" w:cs="Times New Roman" w:hint="eastAsia"/>
                <w:szCs w:val="24"/>
              </w:rPr>
              <w:t>29</w:t>
            </w:r>
          </w:p>
        </w:tc>
      </w:tr>
      <w:tr w:rsidR="001E6238" w:rsidRPr="001E6238" w:rsidTr="00FD2160">
        <w:trPr>
          <w:trHeight w:val="394"/>
        </w:trPr>
        <w:tc>
          <w:tcPr>
            <w:tcW w:w="1764" w:type="dxa"/>
            <w:vMerge/>
            <w:tcBorders>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C-4</w:t>
            </w:r>
          </w:p>
        </w:tc>
        <w:tc>
          <w:tcPr>
            <w:tcW w:w="3457" w:type="dxa"/>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懲處建議書</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送獎懲會</w:t>
            </w: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30</w:t>
            </w:r>
          </w:p>
        </w:tc>
      </w:tr>
      <w:tr w:rsidR="001E6238" w:rsidRPr="001E6238" w:rsidTr="00FD2160">
        <w:trPr>
          <w:trHeight w:val="394"/>
        </w:trPr>
        <w:tc>
          <w:tcPr>
            <w:tcW w:w="1764" w:type="dxa"/>
            <w:vMerge/>
            <w:tcBorders>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C-5</w:t>
            </w:r>
          </w:p>
        </w:tc>
        <w:tc>
          <w:tcPr>
            <w:tcW w:w="3457" w:type="dxa"/>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懲處移送簽文</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31</w:t>
            </w:r>
          </w:p>
        </w:tc>
      </w:tr>
      <w:tr w:rsidR="001E6238" w:rsidRPr="001E6238" w:rsidTr="00FD2160">
        <w:trPr>
          <w:trHeight w:val="394"/>
        </w:trPr>
        <w:tc>
          <w:tcPr>
            <w:tcW w:w="1764" w:type="dxa"/>
            <w:vMerge/>
            <w:tcBorders>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C-6</w:t>
            </w:r>
          </w:p>
        </w:tc>
        <w:tc>
          <w:tcPr>
            <w:tcW w:w="3457" w:type="dxa"/>
            <w:tcBorders>
              <w:top w:val="single" w:sz="6" w:space="0" w:color="auto"/>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調查結果通知公文1</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給申請人/檢舉人</w:t>
            </w: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32</w:t>
            </w:r>
          </w:p>
        </w:tc>
      </w:tr>
      <w:tr w:rsidR="001E6238" w:rsidRPr="001E6238" w:rsidTr="00FD2160">
        <w:trPr>
          <w:trHeight w:val="394"/>
        </w:trPr>
        <w:tc>
          <w:tcPr>
            <w:tcW w:w="1764" w:type="dxa"/>
            <w:vMerge/>
            <w:tcBorders>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C-7</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調查結果通知公文2</w:t>
            </w:r>
          </w:p>
        </w:tc>
        <w:tc>
          <w:tcPr>
            <w:tcW w:w="2318" w:type="dxa"/>
            <w:tcBorders>
              <w:top w:val="single" w:sz="6" w:space="0" w:color="auto"/>
              <w:bottom w:val="single" w:sz="6" w:space="0" w:color="auto"/>
            </w:tcBorders>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給行為人</w:t>
            </w:r>
          </w:p>
        </w:tc>
        <w:tc>
          <w:tcPr>
            <w:tcW w:w="728" w:type="dxa"/>
            <w:tcBorders>
              <w:top w:val="single" w:sz="6"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33</w:t>
            </w:r>
          </w:p>
        </w:tc>
      </w:tr>
      <w:tr w:rsidR="001E6238" w:rsidRPr="001E6238" w:rsidTr="00FD2160">
        <w:trPr>
          <w:trHeight w:val="394"/>
        </w:trPr>
        <w:tc>
          <w:tcPr>
            <w:tcW w:w="1764" w:type="dxa"/>
            <w:vMerge/>
            <w:tcBorders>
              <w:bottom w:val="single" w:sz="6"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C-8</w:t>
            </w:r>
          </w:p>
        </w:tc>
        <w:tc>
          <w:tcPr>
            <w:tcW w:w="3457" w:type="dxa"/>
            <w:tcBorders>
              <w:top w:val="single" w:sz="6"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性平案件大事紀</w:t>
            </w:r>
          </w:p>
        </w:tc>
        <w:tc>
          <w:tcPr>
            <w:tcW w:w="2318" w:type="dxa"/>
            <w:tcBorders>
              <w:top w:val="single" w:sz="6" w:space="0" w:color="auto"/>
              <w:bottom w:val="single" w:sz="2" w:space="0" w:color="auto"/>
            </w:tcBorders>
          </w:tcPr>
          <w:p w:rsidR="001E6238" w:rsidRPr="001E6238" w:rsidRDefault="001E6238" w:rsidP="001E6238">
            <w:pPr>
              <w:spacing w:line="320" w:lineRule="exact"/>
              <w:jc w:val="both"/>
              <w:rPr>
                <w:rFonts w:ascii="標楷體" w:eastAsia="標楷體" w:hAnsi="標楷體" w:cs="Times New Roman"/>
                <w:sz w:val="20"/>
                <w:szCs w:val="20"/>
              </w:rPr>
            </w:pPr>
          </w:p>
        </w:tc>
        <w:tc>
          <w:tcPr>
            <w:tcW w:w="728" w:type="dxa"/>
            <w:tcBorders>
              <w:top w:val="single" w:sz="6" w:space="0" w:color="auto"/>
              <w:bottom w:val="single" w:sz="2"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34</w:t>
            </w:r>
          </w:p>
        </w:tc>
      </w:tr>
      <w:tr w:rsidR="001E6238" w:rsidRPr="001E6238" w:rsidTr="00FD2160">
        <w:trPr>
          <w:trHeight w:val="394"/>
        </w:trPr>
        <w:tc>
          <w:tcPr>
            <w:tcW w:w="1764" w:type="dxa"/>
            <w:vMerge/>
            <w:tcBorders>
              <w:bottom w:val="single" w:sz="18" w:space="0" w:color="auto"/>
            </w:tcBorders>
          </w:tcPr>
          <w:p w:rsidR="001E6238" w:rsidRPr="001E6238" w:rsidRDefault="001E6238" w:rsidP="001E6238">
            <w:pPr>
              <w:spacing w:line="400" w:lineRule="exact"/>
              <w:jc w:val="both"/>
              <w:rPr>
                <w:rFonts w:ascii="標楷體" w:eastAsia="標楷體" w:hAnsi="標楷體" w:cs="Times New Roman"/>
                <w:szCs w:val="24"/>
              </w:rPr>
            </w:pPr>
          </w:p>
        </w:tc>
        <w:tc>
          <w:tcPr>
            <w:tcW w:w="966" w:type="dxa"/>
            <w:tcBorders>
              <w:top w:val="single" w:sz="6" w:space="0" w:color="auto"/>
              <w:bottom w:val="single" w:sz="18"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C-9</w:t>
            </w:r>
          </w:p>
        </w:tc>
        <w:tc>
          <w:tcPr>
            <w:tcW w:w="3457" w:type="dxa"/>
            <w:tcBorders>
              <w:top w:val="single" w:sz="6" w:space="0" w:color="auto"/>
              <w:bottom w:val="single" w:sz="18"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檢送他校追蹤輔導公文</w:t>
            </w:r>
          </w:p>
        </w:tc>
        <w:tc>
          <w:tcPr>
            <w:tcW w:w="2318" w:type="dxa"/>
            <w:tcBorders>
              <w:top w:val="single" w:sz="2" w:space="0" w:color="auto"/>
              <w:bottom w:val="single" w:sz="18" w:space="0" w:color="auto"/>
            </w:tcBorders>
          </w:tcPr>
          <w:p w:rsidR="001E6238" w:rsidRPr="001E6238" w:rsidRDefault="001E6238" w:rsidP="001E6238">
            <w:pPr>
              <w:spacing w:line="320" w:lineRule="exact"/>
              <w:jc w:val="both"/>
              <w:rPr>
                <w:rFonts w:ascii="標楷體" w:eastAsia="標楷體" w:hAnsi="標楷體" w:cs="Times New Roman"/>
                <w:sz w:val="20"/>
                <w:szCs w:val="20"/>
              </w:rPr>
            </w:pPr>
          </w:p>
        </w:tc>
        <w:tc>
          <w:tcPr>
            <w:tcW w:w="728" w:type="dxa"/>
            <w:tcBorders>
              <w:top w:val="single" w:sz="2" w:space="0" w:color="auto"/>
              <w:bottom w:val="single" w:sz="18"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35</w:t>
            </w:r>
          </w:p>
        </w:tc>
      </w:tr>
      <w:tr w:rsidR="001E6238" w:rsidRPr="001E6238" w:rsidTr="00FD2160">
        <w:trPr>
          <w:trHeight w:val="394"/>
        </w:trPr>
        <w:tc>
          <w:tcPr>
            <w:tcW w:w="1764" w:type="dxa"/>
            <w:vMerge w:val="restart"/>
            <w:tcBorders>
              <w:top w:val="single" w:sz="18" w:space="0" w:color="auto"/>
              <w:bottom w:val="double" w:sz="4"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申復處理階段</w:t>
            </w:r>
          </w:p>
        </w:tc>
        <w:tc>
          <w:tcPr>
            <w:tcW w:w="966" w:type="dxa"/>
            <w:tcBorders>
              <w:top w:val="single" w:sz="18" w:space="0" w:color="auto"/>
              <w:bottom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D-1</w:t>
            </w:r>
          </w:p>
        </w:tc>
        <w:tc>
          <w:tcPr>
            <w:tcW w:w="3457" w:type="dxa"/>
            <w:tcBorders>
              <w:top w:val="single" w:sz="18" w:space="0" w:color="auto"/>
              <w:bottom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不受理之申復申請書</w:t>
            </w:r>
          </w:p>
        </w:tc>
        <w:tc>
          <w:tcPr>
            <w:tcW w:w="2318" w:type="dxa"/>
            <w:tcBorders>
              <w:top w:val="single" w:sz="18" w:space="0" w:color="auto"/>
              <w:bottom w:val="single" w:sz="6" w:space="0" w:color="auto"/>
            </w:tcBorders>
            <w:vAlign w:val="center"/>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適用申請或檢舉不受理之申復</w:t>
            </w:r>
          </w:p>
        </w:tc>
        <w:tc>
          <w:tcPr>
            <w:tcW w:w="728" w:type="dxa"/>
            <w:tcBorders>
              <w:top w:val="single" w:sz="18" w:space="0" w:color="auto"/>
              <w:bottom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37</w:t>
            </w:r>
          </w:p>
        </w:tc>
      </w:tr>
      <w:tr w:rsidR="001E6238" w:rsidRPr="001E6238" w:rsidTr="00FD2160">
        <w:trPr>
          <w:trHeight w:val="616"/>
        </w:trPr>
        <w:tc>
          <w:tcPr>
            <w:tcW w:w="1764" w:type="dxa"/>
            <w:vMerge/>
            <w:tcBorders>
              <w:top w:val="single" w:sz="18" w:space="0" w:color="auto"/>
              <w:bottom w:val="double" w:sz="4"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top w:val="single" w:sz="6"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D-2</w:t>
            </w:r>
          </w:p>
        </w:tc>
        <w:tc>
          <w:tcPr>
            <w:tcW w:w="3457" w:type="dxa"/>
            <w:tcBorders>
              <w:top w:val="single" w:sz="6"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不服處理結果之申復申請書</w:t>
            </w:r>
          </w:p>
        </w:tc>
        <w:tc>
          <w:tcPr>
            <w:tcW w:w="2318" w:type="dxa"/>
            <w:tcBorders>
              <w:top w:val="single" w:sz="6" w:space="0" w:color="auto"/>
            </w:tcBorders>
            <w:vAlign w:val="center"/>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適用於申請人或行為人對處理結果不服之申復</w:t>
            </w:r>
          </w:p>
        </w:tc>
        <w:tc>
          <w:tcPr>
            <w:tcW w:w="728" w:type="dxa"/>
            <w:tcBorders>
              <w:top w:val="single" w:sz="6"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39</w:t>
            </w:r>
          </w:p>
        </w:tc>
      </w:tr>
      <w:tr w:rsidR="001E6238" w:rsidRPr="001E6238" w:rsidTr="00FD2160">
        <w:trPr>
          <w:trHeight w:val="394"/>
        </w:trPr>
        <w:tc>
          <w:tcPr>
            <w:tcW w:w="1764" w:type="dxa"/>
            <w:vMerge/>
            <w:tcBorders>
              <w:bottom w:val="double" w:sz="4" w:space="0" w:color="auto"/>
            </w:tcBorders>
          </w:tcPr>
          <w:p w:rsidR="001E6238" w:rsidRPr="001E6238" w:rsidRDefault="001E6238" w:rsidP="001E6238">
            <w:pPr>
              <w:spacing w:line="400" w:lineRule="exact"/>
              <w:jc w:val="center"/>
              <w:rPr>
                <w:rFonts w:ascii="標楷體" w:eastAsia="標楷體" w:hAnsi="標楷體" w:cs="Times New Roman"/>
                <w:szCs w:val="24"/>
              </w:rPr>
            </w:pPr>
          </w:p>
        </w:tc>
        <w:tc>
          <w:tcPr>
            <w:tcW w:w="966" w:type="dxa"/>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D-3</w:t>
            </w:r>
          </w:p>
        </w:tc>
        <w:tc>
          <w:tcPr>
            <w:tcW w:w="3457" w:type="dxa"/>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申復不受理通知書</w:t>
            </w:r>
          </w:p>
        </w:tc>
        <w:tc>
          <w:tcPr>
            <w:tcW w:w="2318" w:type="dxa"/>
          </w:tcPr>
          <w:p w:rsidR="001E6238" w:rsidRPr="001E6238" w:rsidRDefault="001E6238" w:rsidP="001E6238">
            <w:pPr>
              <w:spacing w:line="320" w:lineRule="exact"/>
              <w:jc w:val="both"/>
              <w:rPr>
                <w:rFonts w:ascii="標楷體" w:eastAsia="標楷體" w:hAnsi="標楷體" w:cs="Times New Roman"/>
                <w:szCs w:val="24"/>
              </w:rPr>
            </w:pPr>
          </w:p>
        </w:tc>
        <w:tc>
          <w:tcPr>
            <w:tcW w:w="728" w:type="dxa"/>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41</w:t>
            </w:r>
          </w:p>
        </w:tc>
      </w:tr>
      <w:tr w:rsidR="001E6238" w:rsidRPr="001E6238" w:rsidTr="00FD2160">
        <w:trPr>
          <w:trHeight w:val="394"/>
        </w:trPr>
        <w:tc>
          <w:tcPr>
            <w:tcW w:w="1764" w:type="dxa"/>
            <w:vMerge/>
            <w:tcBorders>
              <w:bottom w:val="double" w:sz="4" w:space="0" w:color="auto"/>
            </w:tcBorders>
          </w:tcPr>
          <w:p w:rsidR="001E6238" w:rsidRPr="001E6238" w:rsidRDefault="001E6238" w:rsidP="001E6238">
            <w:pPr>
              <w:spacing w:line="400" w:lineRule="exact"/>
              <w:jc w:val="center"/>
              <w:rPr>
                <w:rFonts w:ascii="標楷體" w:eastAsia="標楷體" w:hAnsi="標楷體" w:cs="Times New Roman"/>
                <w:szCs w:val="24"/>
              </w:rPr>
            </w:pPr>
          </w:p>
        </w:tc>
        <w:tc>
          <w:tcPr>
            <w:tcW w:w="966" w:type="dxa"/>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D-4</w:t>
            </w:r>
          </w:p>
        </w:tc>
        <w:tc>
          <w:tcPr>
            <w:tcW w:w="3457" w:type="dxa"/>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申復受理通知書</w:t>
            </w:r>
          </w:p>
        </w:tc>
        <w:tc>
          <w:tcPr>
            <w:tcW w:w="2318" w:type="dxa"/>
          </w:tcPr>
          <w:p w:rsidR="001E6238" w:rsidRPr="001E6238" w:rsidRDefault="001E6238" w:rsidP="001E6238">
            <w:pPr>
              <w:spacing w:line="320" w:lineRule="exact"/>
              <w:jc w:val="both"/>
              <w:rPr>
                <w:rFonts w:ascii="標楷體" w:eastAsia="標楷體" w:hAnsi="標楷體" w:cs="Times New Roman"/>
                <w:szCs w:val="24"/>
              </w:rPr>
            </w:pPr>
          </w:p>
        </w:tc>
        <w:tc>
          <w:tcPr>
            <w:tcW w:w="728" w:type="dxa"/>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42</w:t>
            </w:r>
          </w:p>
        </w:tc>
      </w:tr>
      <w:tr w:rsidR="001E6238" w:rsidRPr="001E6238" w:rsidTr="00FD2160">
        <w:trPr>
          <w:trHeight w:val="394"/>
        </w:trPr>
        <w:tc>
          <w:tcPr>
            <w:tcW w:w="1764" w:type="dxa"/>
            <w:vMerge/>
            <w:tcBorders>
              <w:bottom w:val="double" w:sz="4" w:space="0" w:color="auto"/>
            </w:tcBorders>
          </w:tcPr>
          <w:p w:rsidR="001E6238" w:rsidRPr="001E6238" w:rsidRDefault="001E6238" w:rsidP="001E6238">
            <w:pPr>
              <w:spacing w:line="400" w:lineRule="exact"/>
              <w:jc w:val="center"/>
              <w:rPr>
                <w:rFonts w:ascii="標楷體" w:eastAsia="標楷體" w:hAnsi="標楷體" w:cs="Times New Roman"/>
                <w:szCs w:val="24"/>
              </w:rPr>
            </w:pPr>
          </w:p>
        </w:tc>
        <w:tc>
          <w:tcPr>
            <w:tcW w:w="966" w:type="dxa"/>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D-5</w:t>
            </w:r>
          </w:p>
        </w:tc>
        <w:tc>
          <w:tcPr>
            <w:tcW w:w="3457" w:type="dxa"/>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申復審議小組簽文</w:t>
            </w:r>
          </w:p>
        </w:tc>
        <w:tc>
          <w:tcPr>
            <w:tcW w:w="2318" w:type="dxa"/>
          </w:tcPr>
          <w:p w:rsidR="001E6238" w:rsidRPr="001E6238" w:rsidRDefault="001E6238" w:rsidP="001E6238">
            <w:pPr>
              <w:spacing w:line="320" w:lineRule="exact"/>
              <w:jc w:val="both"/>
              <w:rPr>
                <w:rFonts w:ascii="標楷體" w:eastAsia="標楷體" w:hAnsi="標楷體" w:cs="Times New Roman"/>
                <w:szCs w:val="24"/>
              </w:rPr>
            </w:pPr>
          </w:p>
        </w:tc>
        <w:tc>
          <w:tcPr>
            <w:tcW w:w="728" w:type="dxa"/>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43</w:t>
            </w:r>
          </w:p>
        </w:tc>
      </w:tr>
      <w:tr w:rsidR="001E6238" w:rsidRPr="001E6238" w:rsidTr="00FD2160">
        <w:trPr>
          <w:trHeight w:val="394"/>
        </w:trPr>
        <w:tc>
          <w:tcPr>
            <w:tcW w:w="1764" w:type="dxa"/>
            <w:vMerge/>
            <w:tcBorders>
              <w:bottom w:val="double" w:sz="4"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p>
        </w:tc>
        <w:tc>
          <w:tcPr>
            <w:tcW w:w="966" w:type="dxa"/>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D-6</w:t>
            </w:r>
          </w:p>
        </w:tc>
        <w:tc>
          <w:tcPr>
            <w:tcW w:w="3457" w:type="dxa"/>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申復結果通知公文（不成立）</w:t>
            </w:r>
          </w:p>
        </w:tc>
        <w:tc>
          <w:tcPr>
            <w:tcW w:w="2318" w:type="dxa"/>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適用於申復無理由</w:t>
            </w:r>
          </w:p>
        </w:tc>
        <w:tc>
          <w:tcPr>
            <w:tcW w:w="728" w:type="dxa"/>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44</w:t>
            </w:r>
          </w:p>
        </w:tc>
      </w:tr>
      <w:tr w:rsidR="001E6238" w:rsidRPr="001E6238" w:rsidTr="00FD2160">
        <w:trPr>
          <w:trHeight w:val="394"/>
        </w:trPr>
        <w:tc>
          <w:tcPr>
            <w:tcW w:w="1764" w:type="dxa"/>
            <w:vMerge/>
            <w:tcBorders>
              <w:bottom w:val="double" w:sz="4" w:space="0" w:color="auto"/>
            </w:tcBorders>
          </w:tcPr>
          <w:p w:rsidR="001E6238" w:rsidRPr="001E6238" w:rsidRDefault="001E6238" w:rsidP="001E6238">
            <w:pPr>
              <w:spacing w:line="400" w:lineRule="exact"/>
              <w:jc w:val="center"/>
              <w:rPr>
                <w:rFonts w:ascii="標楷體" w:eastAsia="標楷體" w:hAnsi="標楷體" w:cs="Times New Roman"/>
                <w:szCs w:val="24"/>
              </w:rPr>
            </w:pPr>
          </w:p>
        </w:tc>
        <w:tc>
          <w:tcPr>
            <w:tcW w:w="966" w:type="dxa"/>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D-7</w:t>
            </w:r>
          </w:p>
        </w:tc>
        <w:tc>
          <w:tcPr>
            <w:tcW w:w="3457" w:type="dxa"/>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申復結果通知公文（成立）</w:t>
            </w:r>
          </w:p>
        </w:tc>
        <w:tc>
          <w:tcPr>
            <w:tcW w:w="2318" w:type="dxa"/>
          </w:tcPr>
          <w:p w:rsidR="001E6238" w:rsidRPr="001E6238" w:rsidRDefault="001E6238" w:rsidP="001E6238">
            <w:pPr>
              <w:spacing w:line="320" w:lineRule="exact"/>
              <w:jc w:val="both"/>
              <w:rPr>
                <w:rFonts w:ascii="標楷體" w:eastAsia="標楷體" w:hAnsi="標楷體" w:cs="Times New Roman"/>
                <w:sz w:val="20"/>
                <w:szCs w:val="20"/>
              </w:rPr>
            </w:pPr>
            <w:r w:rsidRPr="001E6238">
              <w:rPr>
                <w:rFonts w:ascii="標楷體" w:eastAsia="標楷體" w:hAnsi="標楷體" w:cs="Times New Roman" w:hint="eastAsia"/>
                <w:sz w:val="20"/>
                <w:szCs w:val="20"/>
              </w:rPr>
              <w:t>適用於申復有理由</w:t>
            </w:r>
          </w:p>
        </w:tc>
        <w:tc>
          <w:tcPr>
            <w:tcW w:w="728" w:type="dxa"/>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45</w:t>
            </w:r>
          </w:p>
        </w:tc>
      </w:tr>
      <w:tr w:rsidR="001E6238" w:rsidRPr="001E6238" w:rsidTr="00FD2160">
        <w:trPr>
          <w:trHeight w:val="471"/>
        </w:trPr>
        <w:tc>
          <w:tcPr>
            <w:tcW w:w="1764" w:type="dxa"/>
            <w:vMerge/>
            <w:tcBorders>
              <w:bottom w:val="double" w:sz="4"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p>
        </w:tc>
        <w:tc>
          <w:tcPr>
            <w:tcW w:w="966" w:type="dxa"/>
            <w:tcBorders>
              <w:bottom w:val="double" w:sz="4" w:space="0" w:color="auto"/>
            </w:tcBorders>
            <w:vAlign w:val="center"/>
          </w:tcPr>
          <w:p w:rsidR="001E6238" w:rsidRPr="001E6238" w:rsidRDefault="001E6238" w:rsidP="001E6238">
            <w:pPr>
              <w:spacing w:line="400" w:lineRule="exact"/>
              <w:jc w:val="center"/>
              <w:rPr>
                <w:rFonts w:ascii="標楷體" w:eastAsia="標楷體" w:hAnsi="標楷體" w:cs="Times New Roman"/>
                <w:szCs w:val="24"/>
              </w:rPr>
            </w:pPr>
            <w:r w:rsidRPr="001E6238">
              <w:rPr>
                <w:rFonts w:ascii="標楷體" w:eastAsia="標楷體" w:hAnsi="標楷體" w:cs="Times New Roman" w:hint="eastAsia"/>
                <w:szCs w:val="24"/>
              </w:rPr>
              <w:t>D-8</w:t>
            </w:r>
          </w:p>
        </w:tc>
        <w:tc>
          <w:tcPr>
            <w:tcW w:w="3457" w:type="dxa"/>
            <w:tcBorders>
              <w:bottom w:val="double" w:sz="4" w:space="0" w:color="auto"/>
            </w:tcBorders>
            <w:vAlign w:val="center"/>
          </w:tcPr>
          <w:p w:rsidR="001E6238" w:rsidRPr="001E6238" w:rsidRDefault="001E6238" w:rsidP="001E6238">
            <w:pPr>
              <w:spacing w:line="400" w:lineRule="exact"/>
              <w:jc w:val="both"/>
              <w:rPr>
                <w:rFonts w:ascii="標楷體" w:eastAsia="標楷體" w:hAnsi="標楷體" w:cs="Times New Roman"/>
                <w:szCs w:val="24"/>
              </w:rPr>
            </w:pPr>
            <w:r w:rsidRPr="001E6238">
              <w:rPr>
                <w:rFonts w:ascii="標楷體" w:eastAsia="標楷體" w:hAnsi="標楷體" w:cs="Times New Roman" w:hint="eastAsia"/>
                <w:szCs w:val="24"/>
              </w:rPr>
              <w:t>申復審議決定書格式</w:t>
            </w:r>
          </w:p>
        </w:tc>
        <w:tc>
          <w:tcPr>
            <w:tcW w:w="2318" w:type="dxa"/>
            <w:tcBorders>
              <w:bottom w:val="double" w:sz="4" w:space="0" w:color="auto"/>
            </w:tcBorders>
          </w:tcPr>
          <w:p w:rsidR="001E6238" w:rsidRPr="001E6238" w:rsidRDefault="001E6238" w:rsidP="001E6238">
            <w:pPr>
              <w:spacing w:line="320" w:lineRule="exact"/>
              <w:jc w:val="both"/>
              <w:rPr>
                <w:rFonts w:ascii="標楷體" w:eastAsia="標楷體" w:hAnsi="標楷體" w:cs="Times New Roman"/>
                <w:sz w:val="20"/>
                <w:szCs w:val="20"/>
              </w:rPr>
            </w:pPr>
          </w:p>
        </w:tc>
        <w:tc>
          <w:tcPr>
            <w:tcW w:w="728" w:type="dxa"/>
            <w:tcBorders>
              <w:bottom w:val="double" w:sz="4" w:space="0" w:color="auto"/>
            </w:tcBorders>
            <w:vAlign w:val="center"/>
          </w:tcPr>
          <w:p w:rsidR="001E6238" w:rsidRPr="001E6238" w:rsidRDefault="005869F2" w:rsidP="001E6238">
            <w:pPr>
              <w:spacing w:line="320" w:lineRule="exact"/>
              <w:jc w:val="right"/>
              <w:rPr>
                <w:rFonts w:ascii="標楷體" w:eastAsia="標楷體" w:hAnsi="標楷體" w:cs="Times New Roman"/>
                <w:szCs w:val="24"/>
              </w:rPr>
            </w:pPr>
            <w:r>
              <w:rPr>
                <w:rFonts w:ascii="標楷體" w:eastAsia="標楷體" w:hAnsi="標楷體" w:cs="Times New Roman" w:hint="eastAsia"/>
                <w:szCs w:val="24"/>
              </w:rPr>
              <w:t>46</w:t>
            </w:r>
          </w:p>
        </w:tc>
      </w:tr>
    </w:tbl>
    <w:p w:rsidR="001E6238" w:rsidRPr="001E6238" w:rsidRDefault="001E6238" w:rsidP="001E6238">
      <w:pPr>
        <w:rPr>
          <w:rFonts w:ascii="標楷體" w:eastAsia="標楷體" w:hAnsi="標楷體" w:cs="Times New Roman"/>
          <w:sz w:val="32"/>
          <w:szCs w:val="24"/>
        </w:rPr>
      </w:pPr>
    </w:p>
    <w:p w:rsidR="001E6238" w:rsidRPr="005869F2" w:rsidRDefault="001E6238" w:rsidP="001E6238">
      <w:pPr>
        <w:rPr>
          <w:rFonts w:ascii="標楷體" w:eastAsia="標楷體" w:hAnsi="標楷體" w:cs="Times New Roman"/>
          <w:b/>
          <w:sz w:val="28"/>
          <w:szCs w:val="28"/>
        </w:rPr>
      </w:pPr>
      <w:r w:rsidRPr="005869F2">
        <w:rPr>
          <w:rFonts w:ascii="標楷體" w:eastAsia="標楷體" w:hAnsi="標楷體" w:cs="Times New Roman" w:hint="eastAsia"/>
          <w:b/>
          <w:bCs/>
          <w:color w:val="000000"/>
          <w:sz w:val="28"/>
          <w:szCs w:val="28"/>
        </w:rPr>
        <w:t>二、</w:t>
      </w:r>
      <w:r w:rsidRPr="005869F2">
        <w:rPr>
          <w:rFonts w:ascii="標楷體" w:eastAsia="標楷體" w:hAnsi="標楷體" w:cs="Times New Roman" w:hint="eastAsia"/>
          <w:b/>
          <w:sz w:val="28"/>
          <w:szCs w:val="28"/>
        </w:rPr>
        <w:t>各階段使用之參考表單</w:t>
      </w:r>
    </w:p>
    <w:p w:rsidR="001E6238" w:rsidRPr="001E6238" w:rsidRDefault="001E6238" w:rsidP="001E6238">
      <w:pPr>
        <w:jc w:val="center"/>
        <w:rPr>
          <w:rFonts w:ascii="標楷體" w:eastAsia="標楷體" w:hAnsi="標楷體" w:cs="Times New Roman"/>
          <w:b/>
          <w:sz w:val="28"/>
          <w:szCs w:val="24"/>
        </w:rPr>
      </w:pPr>
      <w:r w:rsidRPr="001E6238">
        <w:rPr>
          <w:rFonts w:ascii="標楷體" w:eastAsia="標楷體" w:hAnsi="標楷體" w:cs="Times New Roman"/>
          <w:b/>
          <w:sz w:val="28"/>
          <w:szCs w:val="28"/>
        </w:rPr>
        <w:br w:type="page"/>
      </w:r>
      <w:r w:rsidR="00A7101F" w:rsidRPr="00A7101F">
        <w:rPr>
          <w:rFonts w:ascii="Times New Roman" w:eastAsia="新細明體" w:hAnsi="Times New Roman" w:cs="Times New Roman"/>
          <w:noProof/>
          <w:sz w:val="18"/>
          <w:szCs w:val="24"/>
        </w:rPr>
        <w:lastRenderedPageBreak/>
        <w:pict>
          <v:shapetype id="_x0000_t202" coordsize="21600,21600" o:spt="202" path="m,l,21600r21600,l21600,xe">
            <v:stroke joinstyle="miter"/>
            <v:path gradientshapeok="t" o:connecttype="rect"/>
          </v:shapetype>
          <v:shape id="Text Box 22" o:spid="_x0000_s1026" type="#_x0000_t202" style="position:absolute;left:0;text-align:left;margin-left:185.25pt;margin-top:-23.4pt;width:250.2pt;height:22.6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0vtQIAALs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" filled="f" stroked="f">
            <v:textbox>
              <w:txbxContent>
                <w:p w:rsidR="001E6238" w:rsidRDefault="001E6238" w:rsidP="001E6238">
                  <w:pPr>
                    <w:rPr>
                      <w:rFonts w:ascii="標楷體" w:eastAsia="標楷體" w:hAnsi="標楷體"/>
                    </w:rPr>
                  </w:pPr>
                  <w:r>
                    <w:rPr>
                      <w:rFonts w:ascii="標楷體" w:eastAsia="標楷體" w:hAnsi="標楷體" w:hint="eastAsia"/>
                    </w:rPr>
                    <w:t>註：本表僅供參考，各校依其需要修改使用。</w:t>
                  </w:r>
                </w:p>
              </w:txbxContent>
            </v:textbox>
          </v:shape>
        </w:pict>
      </w:r>
      <w:r w:rsidR="00A7101F" w:rsidRPr="00A7101F">
        <w:rPr>
          <w:rFonts w:ascii="Times New Roman" w:eastAsia="新細明體" w:hAnsi="Times New Roman" w:cs="Times New Roman"/>
          <w:noProof/>
          <w:sz w:val="18"/>
          <w:szCs w:val="24"/>
        </w:rPr>
        <w:pict>
          <v:rect id="Rectangle 24" o:spid="_x0000_s1109" style="position:absolute;left:0;text-align:left;margin-left:-66.55pt;margin-top:-1.65pt;width:540pt;height:697.1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" filled="f">
            <v:stroke dashstyle="dash"/>
          </v:rect>
        </w:pict>
      </w:r>
      <w:r w:rsidRPr="001E6238">
        <w:rPr>
          <w:rFonts w:ascii="標楷體" w:eastAsia="標楷體" w:hAnsi="標楷體" w:cs="Times New Roman" w:hint="eastAsia"/>
          <w:b/>
          <w:szCs w:val="24"/>
        </w:rPr>
        <w:t>_________（學校）校園性侵害、性騷擾或性霸凌事件申請/檢舉調查書</w:t>
      </w:r>
      <w:r w:rsidRPr="001E6238">
        <w:rPr>
          <w:rFonts w:ascii="標楷體" w:eastAsia="標楷體" w:hAnsi="標楷體" w:cs="Times New Roman" w:hint="eastAsia"/>
          <w:b/>
          <w:sz w:val="28"/>
          <w:szCs w:val="24"/>
          <w:bdr w:val="single" w:sz="4" w:space="0" w:color="auto"/>
        </w:rPr>
        <w:t>密件</w:t>
      </w:r>
    </w:p>
    <w:tbl>
      <w:tblPr>
        <w:tblW w:w="10103" w:type="dxa"/>
        <w:tblInd w:w="-9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1"/>
        <w:gridCol w:w="342"/>
        <w:gridCol w:w="996"/>
        <w:gridCol w:w="851"/>
        <w:gridCol w:w="748"/>
        <w:gridCol w:w="714"/>
        <w:gridCol w:w="713"/>
        <w:gridCol w:w="183"/>
        <w:gridCol w:w="378"/>
        <w:gridCol w:w="151"/>
        <w:gridCol w:w="272"/>
        <w:gridCol w:w="1402"/>
        <w:gridCol w:w="998"/>
        <w:gridCol w:w="714"/>
        <w:gridCol w:w="1164"/>
        <w:gridCol w:w="6"/>
      </w:tblGrid>
      <w:tr w:rsidR="001E6238" w:rsidRPr="001E6238" w:rsidTr="00FD2160">
        <w:trPr>
          <w:gridAfter w:val="1"/>
          <w:wAfter w:w="6" w:type="dxa"/>
          <w:cantSplit/>
          <w:trHeight w:val="503"/>
        </w:trPr>
        <w:tc>
          <w:tcPr>
            <w:tcW w:w="471" w:type="dxa"/>
            <w:textDirection w:val="tbRlV"/>
            <w:vAlign w:val="center"/>
          </w:tcPr>
          <w:p w:rsidR="001E6238" w:rsidRPr="001E6238" w:rsidRDefault="00A7101F" w:rsidP="001E6238">
            <w:pPr>
              <w:spacing w:line="320" w:lineRule="exact"/>
              <w:jc w:val="center"/>
              <w:rPr>
                <w:rFonts w:ascii="標楷體" w:eastAsia="標楷體" w:hAnsi="標楷體" w:cs="細明體"/>
                <w:b/>
                <w:kern w:val="0"/>
                <w:szCs w:val="24"/>
              </w:rPr>
            </w:pPr>
            <w:r w:rsidRPr="00A7101F">
              <w:rPr>
                <w:rFonts w:ascii="Times New Roman" w:eastAsia="新細明體" w:hAnsi="Times New Roman" w:cs="Times New Roman"/>
                <w:noProof/>
                <w:sz w:val="18"/>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7" type="#_x0000_t13" style="position:absolute;left:0;text-align:left;margin-left:532.85pt;margin-top:37.8pt;width:40.75pt;height:32.25pt;rotation:180;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9367E5" w:rsidRDefault="001E6238" w:rsidP="001E6238">
                        <w:pPr>
                          <w:pStyle w:val="af0"/>
                          <w:jc w:val="center"/>
                          <w:rPr>
                            <w:color w:val="FFFFFF"/>
                          </w:rPr>
                        </w:pPr>
                        <w:r>
                          <w:rPr>
                            <w:rFonts w:hint="eastAsia"/>
                          </w:rPr>
                          <w:t>A-1</w:t>
                        </w:r>
                      </w:p>
                      <w:p w:rsidR="001E6238" w:rsidRDefault="001E6238" w:rsidP="001E6238"/>
                    </w:txbxContent>
                  </v:textbox>
                  <w10:wrap anchorx="page" anchory="page"/>
                </v:shape>
              </w:pict>
            </w:r>
            <w:r w:rsidR="001E6238" w:rsidRPr="001E6238">
              <w:rPr>
                <w:rFonts w:ascii="標楷體" w:eastAsia="標楷體" w:hAnsi="標楷體" w:cs="細明體" w:hint="eastAsia"/>
                <w:b/>
                <w:kern w:val="0"/>
                <w:szCs w:val="24"/>
              </w:rPr>
              <w:t>類別</w:t>
            </w:r>
          </w:p>
        </w:tc>
        <w:tc>
          <w:tcPr>
            <w:tcW w:w="9626" w:type="dxa"/>
            <w:gridSpan w:val="14"/>
            <w:tcBorders>
              <w:top w:val="single" w:sz="12" w:space="0" w:color="auto"/>
              <w:bottom w:val="single" w:sz="6" w:space="0" w:color="auto"/>
            </w:tcBorders>
            <w:vAlign w:val="center"/>
          </w:tcPr>
          <w:p w:rsidR="001E6238" w:rsidRPr="001E6238" w:rsidRDefault="001E6238" w:rsidP="001E6238">
            <w:pPr>
              <w:spacing w:line="320" w:lineRule="exact"/>
              <w:rPr>
                <w:rFonts w:ascii="標楷體" w:eastAsia="標楷體" w:hAnsi="標楷體" w:cs="Times New Roman"/>
                <w:sz w:val="20"/>
                <w:szCs w:val="20"/>
              </w:rPr>
            </w:pPr>
            <w:r w:rsidRPr="001E6238">
              <w:rPr>
                <w:rFonts w:ascii="標楷體" w:eastAsia="標楷體" w:hAnsi="標楷體" w:cs="Times New Roman" w:hint="eastAsia"/>
                <w:sz w:val="20"/>
                <w:szCs w:val="20"/>
              </w:rPr>
              <w:t>□疑似性侵害事件 □疑似性騷擾事件□疑似性霸凌事件□其他屬性平法事件</w:t>
            </w:r>
          </w:p>
        </w:tc>
      </w:tr>
      <w:tr w:rsidR="001E6238" w:rsidRPr="001E6238" w:rsidTr="00FD2160">
        <w:trPr>
          <w:gridAfter w:val="1"/>
          <w:wAfter w:w="6" w:type="dxa"/>
          <w:cantSplit/>
          <w:trHeight w:val="642"/>
        </w:trPr>
        <w:tc>
          <w:tcPr>
            <w:tcW w:w="471" w:type="dxa"/>
            <w:vMerge w:val="restart"/>
            <w:textDirection w:val="tbRlV"/>
          </w:tcPr>
          <w:p w:rsidR="001E6238" w:rsidRPr="001E6238" w:rsidRDefault="001E6238" w:rsidP="001E6238">
            <w:pPr>
              <w:spacing w:line="240" w:lineRule="exact"/>
              <w:ind w:left="113" w:right="113"/>
              <w:rPr>
                <w:rFonts w:ascii="標楷體" w:eastAsia="標楷體" w:hAnsi="標楷體" w:cs="細明體"/>
                <w:b/>
                <w:kern w:val="0"/>
                <w:szCs w:val="24"/>
              </w:rPr>
            </w:pPr>
            <w:r w:rsidRPr="001E6238">
              <w:rPr>
                <w:rFonts w:ascii="標楷體" w:eastAsia="標楷體" w:hAnsi="標楷體" w:cs="細明體" w:hint="eastAsia"/>
                <w:b/>
                <w:kern w:val="0"/>
                <w:szCs w:val="24"/>
              </w:rPr>
              <w:t>申請</w:t>
            </w:r>
            <w:r w:rsidRPr="001E6238">
              <w:rPr>
                <w:rFonts w:ascii="標楷體" w:eastAsia="標楷體" w:hAnsi="標楷體" w:cs="細明體"/>
                <w:b/>
                <w:kern w:val="0"/>
                <w:szCs w:val="24"/>
              </w:rPr>
              <w:t>人</w:t>
            </w:r>
            <w:r w:rsidRPr="001E6238">
              <w:rPr>
                <w:rFonts w:ascii="標楷體" w:eastAsia="標楷體" w:hAnsi="標楷體" w:cs="細明體" w:hint="eastAsia"/>
                <w:b/>
                <w:kern w:val="0"/>
                <w:szCs w:val="24"/>
              </w:rPr>
              <w:t>或檢舉人資料</w:t>
            </w:r>
          </w:p>
        </w:tc>
        <w:tc>
          <w:tcPr>
            <w:tcW w:w="342" w:type="dxa"/>
            <w:tcBorders>
              <w:top w:val="single" w:sz="6" w:space="0" w:color="auto"/>
              <w:bottom w:val="single" w:sz="4" w:space="0" w:color="auto"/>
              <w:right w:val="single" w:sz="4" w:space="0" w:color="auto"/>
            </w:tcBorders>
            <w:vAlign w:val="center"/>
          </w:tcPr>
          <w:p w:rsidR="001E6238" w:rsidRPr="001E6238" w:rsidRDefault="001E6238" w:rsidP="001E6238">
            <w:pPr>
              <w:spacing w:line="240" w:lineRule="exact"/>
              <w:ind w:left="-41"/>
              <w:jc w:val="both"/>
              <w:rPr>
                <w:rFonts w:ascii="標楷體" w:eastAsia="標楷體" w:hAnsi="標楷體" w:cs="細明體"/>
                <w:kern w:val="0"/>
                <w:sz w:val="16"/>
                <w:szCs w:val="16"/>
              </w:rPr>
            </w:pPr>
            <w:r w:rsidRPr="001E6238">
              <w:rPr>
                <w:rFonts w:ascii="標楷體" w:eastAsia="標楷體" w:hAnsi="標楷體" w:cs="細明體" w:hint="eastAsia"/>
                <w:kern w:val="0"/>
                <w:sz w:val="16"/>
                <w:szCs w:val="16"/>
              </w:rPr>
              <w:t>1.</w:t>
            </w:r>
          </w:p>
        </w:tc>
        <w:tc>
          <w:tcPr>
            <w:tcW w:w="4583" w:type="dxa"/>
            <w:gridSpan w:val="7"/>
            <w:tcBorders>
              <w:top w:val="single" w:sz="6" w:space="0" w:color="auto"/>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41"/>
              <w:jc w:val="both"/>
              <w:rPr>
                <w:rFonts w:ascii="標楷體" w:eastAsia="標楷體" w:hAnsi="標楷體" w:cs="細明體"/>
                <w:kern w:val="0"/>
                <w:sz w:val="18"/>
                <w:szCs w:val="18"/>
              </w:rPr>
            </w:pPr>
            <w:r w:rsidRPr="001E6238">
              <w:rPr>
                <w:rFonts w:ascii="標楷體" w:eastAsia="標楷體" w:hAnsi="標楷體" w:cs="Times New Roman" w:hint="eastAsia"/>
                <w:sz w:val="18"/>
                <w:szCs w:val="18"/>
              </w:rPr>
              <w:t>□被害人提出申請</w:t>
            </w:r>
          </w:p>
          <w:p w:rsidR="001E6238" w:rsidRPr="001E6238" w:rsidRDefault="001E6238" w:rsidP="001E6238">
            <w:pPr>
              <w:spacing w:line="240" w:lineRule="exact"/>
              <w:ind w:left="-41"/>
              <w:jc w:val="both"/>
              <w:rPr>
                <w:rFonts w:ascii="標楷體" w:eastAsia="標楷體" w:hAnsi="標楷體" w:cs="細明體"/>
                <w:kern w:val="0"/>
                <w:sz w:val="20"/>
                <w:szCs w:val="20"/>
              </w:rPr>
            </w:pPr>
            <w:r w:rsidRPr="001E6238">
              <w:rPr>
                <w:rFonts w:ascii="標楷體" w:eastAsia="標楷體" w:hAnsi="標楷體" w:cs="Times New Roman" w:hint="eastAsia"/>
                <w:sz w:val="18"/>
                <w:szCs w:val="18"/>
              </w:rPr>
              <w:t>□法定代理人提出申請 與被害人之關係：</w:t>
            </w:r>
          </w:p>
        </w:tc>
        <w:tc>
          <w:tcPr>
            <w:tcW w:w="423" w:type="dxa"/>
            <w:gridSpan w:val="2"/>
            <w:tcBorders>
              <w:top w:val="single" w:sz="6" w:space="0" w:color="auto"/>
              <w:left w:val="single" w:sz="4" w:space="0" w:color="auto"/>
              <w:bottom w:val="single" w:sz="4" w:space="0" w:color="auto"/>
              <w:right w:val="single" w:sz="4" w:space="0" w:color="auto"/>
            </w:tcBorders>
            <w:vAlign w:val="center"/>
          </w:tcPr>
          <w:p w:rsidR="001E6238" w:rsidRPr="001E6238" w:rsidRDefault="001E6238" w:rsidP="001E6238">
            <w:pPr>
              <w:widowControl/>
              <w:rPr>
                <w:rFonts w:ascii="標楷體" w:eastAsia="標楷體" w:hAnsi="標楷體" w:cs="細明體"/>
                <w:kern w:val="0"/>
                <w:sz w:val="16"/>
                <w:szCs w:val="20"/>
              </w:rPr>
            </w:pPr>
            <w:r w:rsidRPr="001E6238">
              <w:rPr>
                <w:rFonts w:ascii="標楷體" w:eastAsia="標楷體" w:hAnsi="標楷體" w:cs="細明體" w:hint="eastAsia"/>
                <w:kern w:val="0"/>
                <w:sz w:val="16"/>
                <w:szCs w:val="20"/>
              </w:rPr>
              <w:t>2.</w:t>
            </w:r>
          </w:p>
        </w:tc>
        <w:tc>
          <w:tcPr>
            <w:tcW w:w="4278" w:type="dxa"/>
            <w:gridSpan w:val="4"/>
            <w:tcBorders>
              <w:top w:val="single" w:sz="6" w:space="0" w:color="auto"/>
              <w:left w:val="single" w:sz="4" w:space="0" w:color="auto"/>
              <w:bottom w:val="single" w:sz="4" w:space="0" w:color="auto"/>
            </w:tcBorders>
            <w:vAlign w:val="center"/>
          </w:tcPr>
          <w:p w:rsidR="001E6238" w:rsidRPr="001E6238" w:rsidRDefault="001E6238" w:rsidP="00070A42">
            <w:pPr>
              <w:spacing w:beforeLines="50" w:line="240" w:lineRule="exact"/>
              <w:ind w:left="-40"/>
              <w:jc w:val="both"/>
              <w:rPr>
                <w:rFonts w:ascii="標楷體" w:eastAsia="標楷體" w:hAnsi="標楷體" w:cs="細明體"/>
                <w:kern w:val="0"/>
                <w:sz w:val="20"/>
                <w:szCs w:val="20"/>
                <w:u w:val="single"/>
              </w:rPr>
            </w:pPr>
            <w:r w:rsidRPr="001E6238">
              <w:rPr>
                <w:rFonts w:ascii="標楷體" w:eastAsia="標楷體" w:hAnsi="標楷體" w:cs="Times New Roman" w:hint="eastAsia"/>
                <w:sz w:val="18"/>
                <w:szCs w:val="20"/>
              </w:rPr>
              <w:t>□檢舉人提出檢舉  與被害人之關係：</w:t>
            </w:r>
          </w:p>
        </w:tc>
      </w:tr>
      <w:tr w:rsidR="001E6238" w:rsidRPr="001E6238" w:rsidTr="00FD2160">
        <w:trPr>
          <w:gridAfter w:val="1"/>
          <w:wAfter w:w="6" w:type="dxa"/>
          <w:cantSplit/>
          <w:trHeight w:val="503"/>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Times New Roman"/>
                <w:sz w:val="20"/>
                <w:szCs w:val="20"/>
              </w:rPr>
            </w:pPr>
          </w:p>
        </w:tc>
        <w:tc>
          <w:tcPr>
            <w:tcW w:w="342" w:type="dxa"/>
            <w:vMerge w:val="restart"/>
            <w:tcBorders>
              <w:right w:val="single" w:sz="4" w:space="0" w:color="auto"/>
            </w:tcBorders>
            <w:vAlign w:val="center"/>
          </w:tcPr>
          <w:p w:rsidR="001E6238" w:rsidRPr="001E6238" w:rsidRDefault="001E6238" w:rsidP="001E6238">
            <w:pPr>
              <w:spacing w:line="240" w:lineRule="exact"/>
              <w:ind w:leftChars="-17" w:left="-41"/>
              <w:jc w:val="distribute"/>
              <w:rPr>
                <w:rFonts w:ascii="標楷體" w:eastAsia="標楷體" w:hAnsi="標楷體" w:cs="細明體"/>
                <w:kern w:val="0"/>
                <w:sz w:val="16"/>
                <w:szCs w:val="16"/>
              </w:rPr>
            </w:pPr>
            <w:r w:rsidRPr="001E6238">
              <w:rPr>
                <w:rFonts w:ascii="標楷體" w:eastAsia="標楷體" w:hAnsi="標楷體" w:cs="細明體" w:hint="eastAsia"/>
                <w:kern w:val="0"/>
                <w:sz w:val="16"/>
                <w:szCs w:val="16"/>
              </w:rPr>
              <w:t>3.</w:t>
            </w:r>
          </w:p>
        </w:tc>
        <w:tc>
          <w:tcPr>
            <w:tcW w:w="996"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kern w:val="0"/>
                <w:sz w:val="16"/>
                <w:szCs w:val="16"/>
              </w:rPr>
              <w:t>姓名</w:t>
            </w:r>
          </w:p>
        </w:tc>
        <w:tc>
          <w:tcPr>
            <w:tcW w:w="1599" w:type="dxa"/>
            <w:gridSpan w:val="2"/>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16"/>
                <w:szCs w:val="16"/>
              </w:rPr>
            </w:pPr>
          </w:p>
        </w:tc>
        <w:tc>
          <w:tcPr>
            <w:tcW w:w="714"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8"/>
                <w:szCs w:val="16"/>
              </w:rPr>
              <w:t>性別</w:t>
            </w:r>
          </w:p>
        </w:tc>
        <w:tc>
          <w:tcPr>
            <w:tcW w:w="1425" w:type="dxa"/>
            <w:gridSpan w:val="4"/>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□男　□女</w:t>
            </w:r>
          </w:p>
        </w:tc>
        <w:tc>
          <w:tcPr>
            <w:tcW w:w="1674" w:type="dxa"/>
            <w:gridSpan w:val="2"/>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出生年月日</w:t>
            </w:r>
          </w:p>
        </w:tc>
        <w:tc>
          <w:tcPr>
            <w:tcW w:w="2876" w:type="dxa"/>
            <w:gridSpan w:val="3"/>
            <w:tcBorders>
              <w:left w:val="single" w:sz="4" w:space="0" w:color="auto"/>
              <w:bottom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 xml:space="preserve">　　年　　　月　　　日（　　歲）</w:t>
            </w:r>
          </w:p>
        </w:tc>
      </w:tr>
      <w:tr w:rsidR="001E6238" w:rsidRPr="001E6238" w:rsidTr="00FD2160">
        <w:trPr>
          <w:gridAfter w:val="1"/>
          <w:wAfter w:w="6" w:type="dxa"/>
          <w:cantSplit/>
          <w:trHeight w:val="523"/>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342" w:type="dxa"/>
            <w:vMerge/>
            <w:tcBorders>
              <w:right w:val="single" w:sz="4" w:space="0" w:color="auto"/>
            </w:tcBorders>
            <w:vAlign w:val="center"/>
          </w:tcPr>
          <w:p w:rsidR="001E6238" w:rsidRPr="001E6238" w:rsidRDefault="001E6238" w:rsidP="001E6238">
            <w:pPr>
              <w:spacing w:line="200" w:lineRule="exact"/>
              <w:ind w:leftChars="-17" w:left="-41"/>
              <w:jc w:val="distribute"/>
              <w:rPr>
                <w:rFonts w:ascii="標楷體" w:eastAsia="標楷體" w:hAnsi="標楷體" w:cs="細明體"/>
                <w:kern w:val="0"/>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rPr>
                <w:rFonts w:ascii="標楷體" w:eastAsia="標楷體" w:hAnsi="標楷體" w:cs="細明體"/>
                <w:kern w:val="0"/>
                <w:sz w:val="16"/>
                <w:szCs w:val="16"/>
              </w:rPr>
            </w:pPr>
            <w:r w:rsidRPr="001E6238">
              <w:rPr>
                <w:rFonts w:ascii="標楷體" w:eastAsia="標楷體" w:hAnsi="標楷體" w:cs="細明體" w:hint="eastAsia"/>
                <w:kern w:val="0"/>
                <w:sz w:val="16"/>
                <w:szCs w:val="16"/>
              </w:rPr>
              <w:t>身分證統一編號（或護照號碼）</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聯絡</w:t>
            </w:r>
          </w:p>
          <w:p w:rsidR="001E6238" w:rsidRPr="001E6238" w:rsidRDefault="001E6238" w:rsidP="001E6238">
            <w:pPr>
              <w:spacing w:line="200" w:lineRule="exact"/>
              <w:ind w:leftChars="-17" w:left="-41"/>
              <w:jc w:val="center"/>
              <w:rPr>
                <w:rFonts w:ascii="標楷體" w:eastAsia="標楷體" w:hAnsi="標楷體" w:cs="細明體"/>
                <w:kern w:val="0"/>
                <w:sz w:val="16"/>
                <w:szCs w:val="16"/>
              </w:rPr>
            </w:pPr>
            <w:r w:rsidRPr="001E6238">
              <w:rPr>
                <w:rFonts w:ascii="標楷體" w:eastAsia="標楷體" w:hAnsi="標楷體" w:cs="細明體"/>
                <w:kern w:val="0"/>
                <w:sz w:val="16"/>
                <w:szCs w:val="16"/>
              </w:rPr>
              <w:t>電話</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16"/>
                <w:szCs w:val="16"/>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jc w:val="center"/>
              <w:rPr>
                <w:rFonts w:ascii="標楷體" w:eastAsia="標楷體" w:hAnsi="標楷體" w:cs="細明體"/>
                <w:kern w:val="0"/>
                <w:sz w:val="16"/>
                <w:szCs w:val="16"/>
              </w:rPr>
            </w:pPr>
            <w:r w:rsidRPr="001E6238">
              <w:rPr>
                <w:rFonts w:ascii="標楷體" w:eastAsia="標楷體" w:hAnsi="標楷體" w:cs="細明體"/>
                <w:kern w:val="0"/>
                <w:sz w:val="16"/>
                <w:szCs w:val="16"/>
              </w:rPr>
              <w:t>服務或就學</w:t>
            </w:r>
            <w:r w:rsidRPr="001E6238">
              <w:rPr>
                <w:rFonts w:ascii="標楷體" w:eastAsia="標楷體" w:hAnsi="標楷體" w:cs="細明體" w:hint="eastAsia"/>
                <w:kern w:val="0"/>
                <w:sz w:val="16"/>
                <w:szCs w:val="16"/>
              </w:rPr>
              <w:t>學校</w:t>
            </w:r>
          </w:p>
        </w:tc>
        <w:tc>
          <w:tcPr>
            <w:tcW w:w="998"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jc w:val="center"/>
              <w:rPr>
                <w:rFonts w:ascii="標楷體" w:eastAsia="標楷體" w:hAnsi="標楷體" w:cs="細明體"/>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職稱</w:t>
            </w:r>
          </w:p>
        </w:tc>
        <w:tc>
          <w:tcPr>
            <w:tcW w:w="1164" w:type="dxa"/>
            <w:tcBorders>
              <w:top w:val="single" w:sz="4" w:space="0" w:color="auto"/>
              <w:left w:val="single" w:sz="4" w:space="0" w:color="auto"/>
              <w:bottom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16"/>
                <w:szCs w:val="16"/>
              </w:rPr>
            </w:pPr>
          </w:p>
        </w:tc>
      </w:tr>
      <w:tr w:rsidR="001E6238" w:rsidRPr="001E6238" w:rsidTr="00FD2160">
        <w:trPr>
          <w:gridAfter w:val="1"/>
          <w:wAfter w:w="6" w:type="dxa"/>
          <w:cantSplit/>
          <w:trHeight w:val="606"/>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342" w:type="dxa"/>
            <w:vMerge/>
            <w:tcBorders>
              <w:bottom w:val="single" w:sz="4" w:space="0" w:color="auto"/>
              <w:right w:val="single" w:sz="4" w:space="0" w:color="auto"/>
            </w:tcBorders>
          </w:tcPr>
          <w:p w:rsidR="001E6238" w:rsidRPr="001E6238" w:rsidRDefault="001E6238" w:rsidP="00070A42">
            <w:pPr>
              <w:spacing w:beforeLines="50" w:afterLines="50"/>
              <w:ind w:leftChars="-17" w:left="-41"/>
              <w:jc w:val="distribute"/>
              <w:rPr>
                <w:rFonts w:ascii="標楷體" w:eastAsia="標楷體" w:hAnsi="標楷體" w:cs="細明體"/>
                <w:kern w:val="0"/>
                <w:sz w:val="20"/>
                <w:szCs w:val="20"/>
              </w:rPr>
            </w:pPr>
          </w:p>
        </w:tc>
        <w:tc>
          <w:tcPr>
            <w:tcW w:w="996" w:type="dxa"/>
            <w:tcBorders>
              <w:top w:val="single" w:sz="4" w:space="0" w:color="auto"/>
              <w:left w:val="single" w:sz="4" w:space="0" w:color="auto"/>
              <w:bottom w:val="single" w:sz="4" w:space="0" w:color="auto"/>
              <w:right w:val="single" w:sz="4" w:space="0" w:color="auto"/>
            </w:tcBorders>
          </w:tcPr>
          <w:p w:rsidR="001E6238" w:rsidRPr="001E6238" w:rsidRDefault="001E6238" w:rsidP="001E6238">
            <w:pPr>
              <w:ind w:leftChars="-17" w:left="-41"/>
              <w:rPr>
                <w:rFonts w:ascii="標楷體" w:eastAsia="標楷體" w:hAnsi="標楷體" w:cs="細明體"/>
                <w:kern w:val="0"/>
                <w:sz w:val="16"/>
                <w:szCs w:val="16"/>
              </w:rPr>
            </w:pPr>
            <w:r w:rsidRPr="001E6238">
              <w:rPr>
                <w:rFonts w:ascii="標楷體" w:eastAsia="標楷體" w:hAnsi="標楷體" w:cs="細明體"/>
                <w:kern w:val="0"/>
                <w:sz w:val="16"/>
                <w:szCs w:val="16"/>
              </w:rPr>
              <w:t>住</w:t>
            </w:r>
            <w:r w:rsidRPr="001E6238">
              <w:rPr>
                <w:rFonts w:ascii="標楷體" w:eastAsia="標楷體" w:hAnsi="標楷體" w:cs="細明體" w:hint="eastAsia"/>
                <w:kern w:val="0"/>
                <w:sz w:val="16"/>
                <w:szCs w:val="16"/>
              </w:rPr>
              <w:t>（</w:t>
            </w:r>
            <w:r w:rsidRPr="001E6238">
              <w:rPr>
                <w:rFonts w:ascii="標楷體" w:eastAsia="標楷體" w:hAnsi="標楷體" w:cs="細明體"/>
                <w:kern w:val="0"/>
                <w:sz w:val="16"/>
                <w:szCs w:val="16"/>
              </w:rPr>
              <w:t>居</w:t>
            </w:r>
            <w:r w:rsidRPr="001E6238">
              <w:rPr>
                <w:rFonts w:ascii="標楷體" w:eastAsia="標楷體" w:hAnsi="標楷體" w:cs="細明體" w:hint="eastAsia"/>
                <w:kern w:val="0"/>
                <w:sz w:val="16"/>
                <w:szCs w:val="16"/>
              </w:rPr>
              <w:t>）</w:t>
            </w:r>
            <w:r w:rsidRPr="001E6238">
              <w:rPr>
                <w:rFonts w:ascii="標楷體" w:eastAsia="標楷體" w:hAnsi="標楷體" w:cs="細明體"/>
                <w:kern w:val="0"/>
                <w:sz w:val="16"/>
                <w:szCs w:val="16"/>
              </w:rPr>
              <w:t>所</w:t>
            </w:r>
          </w:p>
        </w:tc>
        <w:tc>
          <w:tcPr>
            <w:tcW w:w="8288" w:type="dxa"/>
            <w:gridSpan w:val="12"/>
            <w:tcBorders>
              <w:top w:val="single" w:sz="4" w:space="0" w:color="auto"/>
              <w:left w:val="single" w:sz="4" w:space="0" w:color="auto"/>
              <w:bottom w:val="single" w:sz="4" w:space="0" w:color="auto"/>
            </w:tcBorders>
          </w:tcPr>
          <w:p w:rsidR="001E6238" w:rsidRPr="001E6238" w:rsidRDefault="001E6238" w:rsidP="001E6238">
            <w:pPr>
              <w:ind w:leftChars="294" w:left="706"/>
              <w:rPr>
                <w:rFonts w:ascii="標楷體" w:eastAsia="標楷體" w:hAnsi="標楷體" w:cs="細明體"/>
                <w:kern w:val="0"/>
                <w:szCs w:val="24"/>
              </w:rPr>
            </w:pPr>
            <w:r w:rsidRPr="001E6238">
              <w:rPr>
                <w:rFonts w:ascii="標楷體" w:eastAsia="標楷體" w:hAnsi="標楷體" w:cs="Times New Roman" w:hint="eastAsia"/>
                <w:sz w:val="40"/>
                <w:szCs w:val="40"/>
                <w:eastAsianLayout w:id="-1669188863" w:combine="1"/>
              </w:rPr>
              <w:t>縣市</w:t>
            </w:r>
            <w:r w:rsidRPr="001E6238">
              <w:rPr>
                <w:rFonts w:ascii="標楷體" w:eastAsia="標楷體" w:hAnsi="標楷體" w:cs="Times New Roman" w:hint="eastAsia"/>
                <w:sz w:val="40"/>
                <w:szCs w:val="40"/>
              </w:rPr>
              <w:t xml:space="preserve">　　</w:t>
            </w:r>
            <w:r w:rsidRPr="001E6238">
              <w:rPr>
                <w:rFonts w:ascii="標楷體" w:eastAsia="標楷體" w:hAnsi="標楷體" w:cs="Times New Roman" w:hint="eastAsia"/>
                <w:sz w:val="40"/>
                <w:szCs w:val="40"/>
                <w:eastAsianLayout w:id="-1669188862" w:combine="1"/>
              </w:rPr>
              <w:t>村里</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路</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40"/>
                <w:szCs w:val="40"/>
                <w:eastAsianLayout w:id="-1669188608" w:combine="1"/>
              </w:rPr>
              <w:t>段巷</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弄　　 　號　　 　樓</w:t>
            </w:r>
          </w:p>
        </w:tc>
      </w:tr>
      <w:tr w:rsidR="001E6238" w:rsidRPr="001E6238" w:rsidTr="00FD2160">
        <w:trPr>
          <w:gridAfter w:val="1"/>
          <w:wAfter w:w="6" w:type="dxa"/>
          <w:cantSplit/>
          <w:trHeight w:val="606"/>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342" w:type="dxa"/>
            <w:tcBorders>
              <w:bottom w:val="single" w:sz="4" w:space="0" w:color="auto"/>
              <w:right w:val="single" w:sz="4" w:space="0" w:color="auto"/>
            </w:tcBorders>
          </w:tcPr>
          <w:p w:rsidR="001E6238" w:rsidRPr="001E6238" w:rsidRDefault="001E6238" w:rsidP="00070A42">
            <w:pPr>
              <w:spacing w:beforeLines="50" w:afterLines="50"/>
              <w:ind w:leftChars="-17" w:left="-41"/>
              <w:jc w:val="distribute"/>
              <w:rPr>
                <w:rFonts w:ascii="標楷體" w:eastAsia="標楷體" w:hAnsi="標楷體" w:cs="細明體"/>
                <w:kern w:val="0"/>
                <w:sz w:val="16"/>
                <w:szCs w:val="20"/>
              </w:rPr>
            </w:pPr>
            <w:r w:rsidRPr="001E6238">
              <w:rPr>
                <w:rFonts w:ascii="標楷體" w:eastAsia="標楷體" w:hAnsi="標楷體" w:cs="細明體" w:hint="eastAsia"/>
                <w:kern w:val="0"/>
                <w:sz w:val="16"/>
                <w:szCs w:val="20"/>
              </w:rPr>
              <w:t>4.</w:t>
            </w:r>
          </w:p>
        </w:tc>
        <w:tc>
          <w:tcPr>
            <w:tcW w:w="996" w:type="dxa"/>
            <w:tcBorders>
              <w:top w:val="single" w:sz="4" w:space="0" w:color="auto"/>
              <w:left w:val="single" w:sz="4" w:space="0" w:color="auto"/>
              <w:bottom w:val="single" w:sz="4" w:space="0" w:color="auto"/>
              <w:right w:val="single" w:sz="4" w:space="0" w:color="auto"/>
            </w:tcBorders>
          </w:tcPr>
          <w:p w:rsidR="001E6238" w:rsidRPr="001E6238" w:rsidRDefault="001E6238" w:rsidP="001E6238">
            <w:pPr>
              <w:ind w:leftChars="-17" w:left="-41"/>
              <w:rPr>
                <w:rFonts w:ascii="標楷體" w:eastAsia="標楷體" w:hAnsi="標楷體" w:cs="細明體"/>
                <w:kern w:val="0"/>
                <w:sz w:val="16"/>
                <w:szCs w:val="16"/>
              </w:rPr>
            </w:pPr>
            <w:r w:rsidRPr="001E6238">
              <w:rPr>
                <w:rFonts w:ascii="標楷體" w:eastAsia="標楷體" w:hAnsi="標楷體" w:cs="Times New Roman" w:hint="eastAsia"/>
                <w:sz w:val="16"/>
                <w:szCs w:val="16"/>
              </w:rPr>
              <w:t>被害人</w:t>
            </w:r>
            <w:r w:rsidRPr="001E6238">
              <w:rPr>
                <w:rFonts w:ascii="標楷體" w:eastAsia="標楷體" w:hAnsi="標楷體" w:cs="細明體" w:hint="eastAsia"/>
                <w:kern w:val="0"/>
                <w:sz w:val="16"/>
                <w:szCs w:val="16"/>
              </w:rPr>
              <w:t>資料</w:t>
            </w:r>
          </w:p>
        </w:tc>
        <w:tc>
          <w:tcPr>
            <w:tcW w:w="8288" w:type="dxa"/>
            <w:gridSpan w:val="12"/>
            <w:tcBorders>
              <w:top w:val="single" w:sz="4" w:space="0" w:color="auto"/>
              <w:left w:val="single" w:sz="4" w:space="0" w:color="auto"/>
              <w:bottom w:val="single" w:sz="4" w:space="0" w:color="auto"/>
            </w:tcBorders>
          </w:tcPr>
          <w:p w:rsidR="001E6238" w:rsidRPr="001E6238" w:rsidRDefault="001E6238" w:rsidP="001E6238">
            <w:pPr>
              <w:rPr>
                <w:rFonts w:ascii="標楷體" w:eastAsia="標楷體" w:hAnsi="標楷體" w:cs="Times New Roman"/>
                <w:sz w:val="18"/>
                <w:szCs w:val="18"/>
              </w:rPr>
            </w:pPr>
            <w:r w:rsidRPr="001E6238">
              <w:rPr>
                <w:rFonts w:ascii="標楷體" w:eastAsia="標楷體" w:hAnsi="標楷體" w:cs="細明體" w:hint="eastAsia"/>
                <w:kern w:val="0"/>
                <w:sz w:val="16"/>
                <w:szCs w:val="16"/>
              </w:rPr>
              <w:t>(1)□</w:t>
            </w:r>
            <w:r w:rsidRPr="001E6238">
              <w:rPr>
                <w:rFonts w:ascii="標楷體" w:eastAsia="標楷體" w:hAnsi="標楷體" w:cs="Times New Roman" w:hint="eastAsia"/>
                <w:sz w:val="18"/>
                <w:szCs w:val="18"/>
              </w:rPr>
              <w:t>與3.同，免填。</w:t>
            </w:r>
          </w:p>
          <w:p w:rsidR="001E6238" w:rsidRPr="001E6238" w:rsidRDefault="001E6238" w:rsidP="001E6238">
            <w:pPr>
              <w:spacing w:line="200" w:lineRule="exact"/>
              <w:ind w:leftChars="-17" w:left="-41"/>
              <w:rPr>
                <w:rFonts w:ascii="標楷體" w:eastAsia="標楷體" w:hAnsi="標楷體" w:cs="Times New Roman"/>
                <w:sz w:val="40"/>
                <w:szCs w:val="40"/>
              </w:rPr>
            </w:pPr>
            <w:r w:rsidRPr="001E6238">
              <w:rPr>
                <w:rFonts w:ascii="標楷體" w:eastAsia="標楷體" w:hAnsi="標楷體" w:cs="細明體" w:hint="eastAsia"/>
                <w:kern w:val="0"/>
                <w:sz w:val="16"/>
                <w:szCs w:val="16"/>
              </w:rPr>
              <w:t xml:space="preserve"> (2)□</w:t>
            </w:r>
            <w:r w:rsidRPr="001E6238">
              <w:rPr>
                <w:rFonts w:ascii="標楷體" w:eastAsia="標楷體" w:hAnsi="標楷體" w:cs="Times New Roman" w:hint="eastAsia"/>
                <w:sz w:val="18"/>
                <w:szCs w:val="18"/>
              </w:rPr>
              <w:t>姓名：</w:t>
            </w:r>
            <w:r w:rsidRPr="001E6238">
              <w:rPr>
                <w:rFonts w:ascii="標楷體" w:eastAsia="標楷體" w:hAnsi="標楷體" w:cs="細明體" w:hint="eastAsia"/>
                <w:kern w:val="0"/>
                <w:sz w:val="18"/>
                <w:szCs w:val="18"/>
              </w:rPr>
              <w:t xml:space="preserve">性別□男□女 </w:t>
            </w:r>
            <w:r w:rsidRPr="001E6238">
              <w:rPr>
                <w:rFonts w:ascii="標楷體" w:eastAsia="標楷體" w:hAnsi="標楷體" w:cs="細明體"/>
                <w:kern w:val="0"/>
                <w:sz w:val="18"/>
                <w:szCs w:val="18"/>
              </w:rPr>
              <w:t>服務或就學</w:t>
            </w:r>
            <w:r w:rsidRPr="001E6238">
              <w:rPr>
                <w:rFonts w:ascii="標楷體" w:eastAsia="標楷體" w:hAnsi="標楷體" w:cs="細明體" w:hint="eastAsia"/>
                <w:kern w:val="0"/>
                <w:sz w:val="18"/>
                <w:szCs w:val="18"/>
              </w:rPr>
              <w:t>學校：聯絡</w:t>
            </w:r>
            <w:r w:rsidRPr="001E6238">
              <w:rPr>
                <w:rFonts w:ascii="標楷體" w:eastAsia="標楷體" w:hAnsi="標楷體" w:cs="細明體"/>
                <w:kern w:val="0"/>
                <w:sz w:val="18"/>
                <w:szCs w:val="18"/>
              </w:rPr>
              <w:t>電話</w:t>
            </w:r>
            <w:r w:rsidRPr="001E6238">
              <w:rPr>
                <w:rFonts w:ascii="標楷體" w:eastAsia="標楷體" w:hAnsi="標楷體" w:cs="細明體" w:hint="eastAsia"/>
                <w:kern w:val="0"/>
                <w:sz w:val="18"/>
                <w:szCs w:val="18"/>
              </w:rPr>
              <w:t>：</w:t>
            </w:r>
          </w:p>
        </w:tc>
      </w:tr>
      <w:tr w:rsidR="001E6238" w:rsidRPr="001E6238" w:rsidTr="00FD2160">
        <w:trPr>
          <w:gridAfter w:val="1"/>
          <w:wAfter w:w="6" w:type="dxa"/>
          <w:cantSplit/>
          <w:trHeight w:val="586"/>
        </w:trPr>
        <w:tc>
          <w:tcPr>
            <w:tcW w:w="471" w:type="dxa"/>
            <w:vMerge w:val="restart"/>
            <w:textDirection w:val="tbRlV"/>
          </w:tcPr>
          <w:p w:rsidR="001E6238" w:rsidRPr="001E6238" w:rsidRDefault="00A7101F" w:rsidP="001E6238">
            <w:pPr>
              <w:spacing w:line="240" w:lineRule="exact"/>
              <w:ind w:left="113" w:right="113"/>
              <w:jc w:val="distribute"/>
              <w:rPr>
                <w:rFonts w:ascii="標楷體" w:eastAsia="標楷體" w:hAnsi="標楷體" w:cs="細明體"/>
                <w:b/>
                <w:kern w:val="0"/>
                <w:szCs w:val="24"/>
              </w:rPr>
            </w:pPr>
            <w:r w:rsidRPr="00A7101F">
              <w:rPr>
                <w:rFonts w:ascii="標楷體" w:eastAsia="標楷體" w:hAnsi="標楷體" w:cs="細明體"/>
                <w:b/>
                <w:noProof/>
                <w:kern w:val="0"/>
                <w:sz w:val="18"/>
                <w:szCs w:val="24"/>
              </w:rPr>
              <w:pict>
                <v:shape id="Text Box 25" o:spid="_x0000_s1028" type="#_x0000_t202" style="position:absolute;left:0;text-align:left;margin-left:-44.05pt;margin-top:109.3pt;width:23.65pt;height:119.6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" stroked="f">
                  <v:textbox style="layout-flow:vertical-ideographic" inset="2mm,,0">
                    <w:txbxContent>
                      <w:p w:rsidR="001E6238" w:rsidRDefault="001E6238" w:rsidP="001E6238">
                        <w:pPr>
                          <w:rPr>
                            <w:rFonts w:eastAsia="標楷體"/>
                          </w:rPr>
                        </w:pPr>
                        <w:r>
                          <w:rPr>
                            <w:rFonts w:eastAsia="標楷體" w:hint="eastAsia"/>
                          </w:rPr>
                          <w:t>請依騎縫線折入黏貼</w:t>
                        </w:r>
                      </w:p>
                    </w:txbxContent>
                  </v:textbox>
                </v:shape>
              </w:pict>
            </w:r>
            <w:r w:rsidR="001E6238" w:rsidRPr="001E6238">
              <w:rPr>
                <w:rFonts w:ascii="標楷體" w:eastAsia="標楷體" w:hAnsi="標楷體" w:cs="細明體"/>
                <w:b/>
                <w:kern w:val="0"/>
                <w:sz w:val="22"/>
                <w:szCs w:val="24"/>
              </w:rPr>
              <w:t>事實內容</w:t>
            </w:r>
          </w:p>
        </w:tc>
        <w:tc>
          <w:tcPr>
            <w:tcW w:w="1338" w:type="dxa"/>
            <w:gridSpan w:val="2"/>
            <w:vMerge w:val="restart"/>
            <w:tcBorders>
              <w:top w:val="single" w:sz="4" w:space="0" w:color="auto"/>
              <w:right w:val="single" w:sz="4" w:space="0" w:color="auto"/>
            </w:tcBorders>
            <w:vAlign w:val="center"/>
          </w:tcPr>
          <w:p w:rsidR="001E6238" w:rsidRPr="001E6238" w:rsidRDefault="001E6238" w:rsidP="001E6238">
            <w:pPr>
              <w:spacing w:line="240" w:lineRule="exact"/>
              <w:ind w:leftChars="-45" w:left="-108" w:rightChars="-47" w:right="-113"/>
              <w:jc w:val="center"/>
              <w:rPr>
                <w:rFonts w:ascii="標楷體" w:eastAsia="標楷體" w:hAnsi="標楷體" w:cs="Times New Roman"/>
                <w:sz w:val="20"/>
                <w:szCs w:val="20"/>
              </w:rPr>
            </w:pPr>
            <w:r w:rsidRPr="001E6238">
              <w:rPr>
                <w:rFonts w:ascii="標楷體" w:eastAsia="標楷體" w:hAnsi="標楷體" w:cs="細明體" w:hint="eastAsia"/>
                <w:kern w:val="0"/>
                <w:sz w:val="18"/>
                <w:szCs w:val="20"/>
              </w:rPr>
              <w:t>疑似行為人</w:t>
            </w:r>
          </w:p>
        </w:tc>
        <w:tc>
          <w:tcPr>
            <w:tcW w:w="3026" w:type="dxa"/>
            <w:gridSpan w:val="4"/>
            <w:tcBorders>
              <w:top w:val="single" w:sz="4" w:space="0" w:color="auto"/>
              <w:left w:val="single" w:sz="4" w:space="0" w:color="auto"/>
              <w:right w:val="single" w:sz="4" w:space="0" w:color="auto"/>
            </w:tcBorders>
            <w:vAlign w:val="center"/>
          </w:tcPr>
          <w:p w:rsidR="001E6238" w:rsidRPr="001E6238" w:rsidRDefault="001E6238" w:rsidP="001E6238">
            <w:pPr>
              <w:spacing w:line="240" w:lineRule="exact"/>
              <w:rPr>
                <w:rFonts w:ascii="標楷體" w:eastAsia="標楷體" w:hAnsi="標楷體" w:cs="Times New Roman"/>
                <w:sz w:val="18"/>
                <w:szCs w:val="20"/>
              </w:rPr>
            </w:pP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姓名</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不詳</w:t>
            </w:r>
          </w:p>
        </w:tc>
        <w:tc>
          <w:tcPr>
            <w:tcW w:w="984" w:type="dxa"/>
            <w:gridSpan w:val="4"/>
            <w:vMerge w:val="restart"/>
            <w:tcBorders>
              <w:top w:val="single" w:sz="4" w:space="0" w:color="auto"/>
              <w:left w:val="single" w:sz="4" w:space="0" w:color="auto"/>
              <w:right w:val="single" w:sz="4" w:space="0" w:color="auto"/>
            </w:tcBorders>
            <w:vAlign w:val="center"/>
          </w:tcPr>
          <w:p w:rsidR="001E6238" w:rsidRPr="001E6238" w:rsidRDefault="001E6238" w:rsidP="001E6238">
            <w:pPr>
              <w:spacing w:line="240" w:lineRule="exact"/>
              <w:jc w:val="both"/>
              <w:rPr>
                <w:rFonts w:ascii="標楷體" w:eastAsia="標楷體" w:hAnsi="標楷體" w:cs="Times New Roman"/>
                <w:sz w:val="20"/>
                <w:szCs w:val="20"/>
              </w:rPr>
            </w:pPr>
            <w:r w:rsidRPr="001E6238">
              <w:rPr>
                <w:rFonts w:ascii="標楷體" w:eastAsia="標楷體" w:hAnsi="標楷體" w:cs="細明體" w:hint="eastAsia"/>
                <w:kern w:val="0"/>
                <w:sz w:val="18"/>
                <w:szCs w:val="20"/>
              </w:rPr>
              <w:t>疑似行為人</w:t>
            </w:r>
            <w:r w:rsidRPr="001E6238">
              <w:rPr>
                <w:rFonts w:ascii="標楷體" w:eastAsia="標楷體" w:hAnsi="標楷體" w:cs="細明體"/>
                <w:kern w:val="0"/>
                <w:sz w:val="18"/>
                <w:szCs w:val="20"/>
              </w:rPr>
              <w:t>服務或就學</w:t>
            </w:r>
            <w:r w:rsidRPr="001E6238">
              <w:rPr>
                <w:rFonts w:ascii="標楷體" w:eastAsia="標楷體" w:hAnsi="標楷體" w:cs="細明體" w:hint="eastAsia"/>
                <w:kern w:val="0"/>
                <w:sz w:val="18"/>
                <w:szCs w:val="20"/>
              </w:rPr>
              <w:t>學校</w:t>
            </w:r>
          </w:p>
        </w:tc>
        <w:tc>
          <w:tcPr>
            <w:tcW w:w="4278" w:type="dxa"/>
            <w:gridSpan w:val="4"/>
            <w:vMerge w:val="restart"/>
            <w:tcBorders>
              <w:top w:val="single" w:sz="4" w:space="0" w:color="auto"/>
              <w:left w:val="single" w:sz="4" w:space="0" w:color="auto"/>
            </w:tcBorders>
            <w:vAlign w:val="center"/>
          </w:tcPr>
          <w:p w:rsidR="001E6238" w:rsidRPr="001E6238" w:rsidRDefault="001E6238" w:rsidP="001E6238">
            <w:pPr>
              <w:spacing w:line="200" w:lineRule="exact"/>
              <w:jc w:val="both"/>
              <w:rPr>
                <w:rFonts w:ascii="標楷體" w:eastAsia="標楷體" w:hAnsi="標楷體" w:cs="細明體"/>
                <w:kern w:val="0"/>
                <w:sz w:val="18"/>
                <w:szCs w:val="20"/>
              </w:rPr>
            </w:pPr>
            <w:r w:rsidRPr="001E6238">
              <w:rPr>
                <w:rFonts w:ascii="標楷體" w:eastAsia="標楷體" w:hAnsi="標楷體" w:cs="細明體" w:hint="eastAsia"/>
                <w:kern w:val="0"/>
                <w:sz w:val="18"/>
                <w:szCs w:val="20"/>
              </w:rPr>
              <w:t>□知悉─名稱：</w:t>
            </w:r>
            <w:r w:rsidRPr="001E6238">
              <w:rPr>
                <w:rFonts w:ascii="標楷體" w:eastAsia="標楷體" w:hAnsi="標楷體" w:cs="細明體" w:hint="eastAsia"/>
                <w:kern w:val="0"/>
                <w:sz w:val="18"/>
                <w:szCs w:val="20"/>
                <w:u w:val="single"/>
              </w:rPr>
              <w:t xml:space="preserve">　　　　  </w:t>
            </w:r>
            <w:r w:rsidRPr="001E6238">
              <w:rPr>
                <w:rFonts w:ascii="標楷體" w:eastAsia="標楷體" w:hAnsi="標楷體" w:cs="細明體" w:hint="eastAsia"/>
                <w:kern w:val="0"/>
                <w:sz w:val="18"/>
                <w:szCs w:val="20"/>
              </w:rPr>
              <w:t>聯絡電話：</w:t>
            </w:r>
          </w:p>
          <w:p w:rsidR="001E6238" w:rsidRPr="001E6238" w:rsidRDefault="001E6238" w:rsidP="001E6238">
            <w:pPr>
              <w:spacing w:line="200" w:lineRule="exact"/>
              <w:jc w:val="both"/>
              <w:rPr>
                <w:rFonts w:ascii="標楷體" w:eastAsia="標楷體" w:hAnsi="標楷體" w:cs="細明體"/>
                <w:kern w:val="0"/>
                <w:sz w:val="18"/>
                <w:szCs w:val="20"/>
              </w:rPr>
            </w:pPr>
            <w:r w:rsidRPr="001E6238">
              <w:rPr>
                <w:rFonts w:ascii="標楷體" w:eastAsia="標楷體" w:hAnsi="標楷體" w:cs="Times New Roman" w:hint="eastAsia"/>
                <w:sz w:val="18"/>
                <w:szCs w:val="20"/>
              </w:rPr>
              <w:t>□</w:t>
            </w:r>
            <w:r w:rsidRPr="001E6238">
              <w:rPr>
                <w:rFonts w:ascii="標楷體" w:eastAsia="標楷體" w:hAnsi="標楷體" w:cs="細明體" w:hint="eastAsia"/>
                <w:kern w:val="0"/>
                <w:sz w:val="18"/>
                <w:szCs w:val="20"/>
              </w:rPr>
              <w:t>無</w:t>
            </w:r>
          </w:p>
          <w:p w:rsidR="001E6238" w:rsidRPr="001E6238" w:rsidRDefault="001E6238" w:rsidP="001E6238">
            <w:pPr>
              <w:spacing w:line="200" w:lineRule="exact"/>
              <w:jc w:val="both"/>
              <w:rPr>
                <w:rFonts w:ascii="標楷體" w:eastAsia="標楷體" w:hAnsi="標楷體" w:cs="Times New Roman"/>
                <w:sz w:val="20"/>
                <w:szCs w:val="20"/>
              </w:rPr>
            </w:pPr>
            <w:r w:rsidRPr="001E6238">
              <w:rPr>
                <w:rFonts w:ascii="標楷體" w:eastAsia="標楷體" w:hAnsi="標楷體" w:cs="Times New Roman" w:hint="eastAsia"/>
                <w:sz w:val="18"/>
                <w:szCs w:val="20"/>
              </w:rPr>
              <w:t>□</w:t>
            </w:r>
            <w:r w:rsidRPr="001E6238">
              <w:rPr>
                <w:rFonts w:ascii="標楷體" w:eastAsia="標楷體" w:hAnsi="標楷體" w:cs="細明體" w:hint="eastAsia"/>
                <w:kern w:val="0"/>
                <w:sz w:val="18"/>
                <w:szCs w:val="20"/>
              </w:rPr>
              <w:t>不詳</w:t>
            </w:r>
          </w:p>
        </w:tc>
      </w:tr>
      <w:tr w:rsidR="001E6238" w:rsidRPr="001E6238" w:rsidTr="00FD2160">
        <w:trPr>
          <w:gridAfter w:val="1"/>
          <w:wAfter w:w="6" w:type="dxa"/>
          <w:cantSplit/>
          <w:trHeight w:val="398"/>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noProof/>
                <w:kern w:val="0"/>
                <w:sz w:val="18"/>
                <w:szCs w:val="24"/>
              </w:rPr>
            </w:pPr>
          </w:p>
        </w:tc>
        <w:tc>
          <w:tcPr>
            <w:tcW w:w="1338" w:type="dxa"/>
            <w:gridSpan w:val="2"/>
            <w:vMerge/>
            <w:tcBorders>
              <w:right w:val="single" w:sz="4" w:space="0" w:color="auto"/>
            </w:tcBorders>
            <w:vAlign w:val="center"/>
          </w:tcPr>
          <w:p w:rsidR="001E6238" w:rsidRPr="001E6238" w:rsidRDefault="001E6238" w:rsidP="001E6238">
            <w:pPr>
              <w:spacing w:line="240" w:lineRule="exact"/>
              <w:ind w:leftChars="-45" w:left="-108" w:rightChars="-47" w:right="-113"/>
              <w:jc w:val="center"/>
              <w:rPr>
                <w:rFonts w:ascii="標楷體" w:eastAsia="標楷體" w:hAnsi="標楷體" w:cs="細明體"/>
                <w:kern w:val="0"/>
                <w:sz w:val="18"/>
                <w:szCs w:val="20"/>
              </w:rPr>
            </w:pPr>
          </w:p>
        </w:tc>
        <w:tc>
          <w:tcPr>
            <w:tcW w:w="851" w:type="dxa"/>
            <w:tcBorders>
              <w:top w:val="single" w:sz="4" w:space="0" w:color="auto"/>
              <w:left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8"/>
                <w:szCs w:val="16"/>
              </w:rPr>
              <w:t>性別</w:t>
            </w:r>
          </w:p>
        </w:tc>
        <w:tc>
          <w:tcPr>
            <w:tcW w:w="2175" w:type="dxa"/>
            <w:gridSpan w:val="3"/>
            <w:tcBorders>
              <w:top w:val="single" w:sz="4" w:space="0" w:color="auto"/>
              <w:left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16"/>
                <w:szCs w:val="16"/>
              </w:rPr>
            </w:pPr>
            <w:r w:rsidRPr="001E6238">
              <w:rPr>
                <w:rFonts w:ascii="標楷體" w:eastAsia="標楷體" w:hAnsi="標楷體" w:cs="細明體" w:hint="eastAsia"/>
                <w:kern w:val="0"/>
                <w:sz w:val="16"/>
                <w:szCs w:val="16"/>
              </w:rPr>
              <w:t>□男  　□女</w:t>
            </w:r>
          </w:p>
        </w:tc>
        <w:tc>
          <w:tcPr>
            <w:tcW w:w="984" w:type="dxa"/>
            <w:gridSpan w:val="4"/>
            <w:vMerge/>
            <w:tcBorders>
              <w:left w:val="single" w:sz="4" w:space="0" w:color="auto"/>
              <w:right w:val="single" w:sz="4" w:space="0" w:color="auto"/>
            </w:tcBorders>
            <w:vAlign w:val="center"/>
          </w:tcPr>
          <w:p w:rsidR="001E6238" w:rsidRPr="001E6238" w:rsidRDefault="001E6238" w:rsidP="001E6238">
            <w:pPr>
              <w:spacing w:line="240" w:lineRule="exact"/>
              <w:jc w:val="both"/>
              <w:rPr>
                <w:rFonts w:ascii="標楷體" w:eastAsia="標楷體" w:hAnsi="標楷體" w:cs="細明體"/>
                <w:kern w:val="0"/>
                <w:sz w:val="18"/>
                <w:szCs w:val="20"/>
              </w:rPr>
            </w:pPr>
          </w:p>
        </w:tc>
        <w:tc>
          <w:tcPr>
            <w:tcW w:w="4278" w:type="dxa"/>
            <w:gridSpan w:val="4"/>
            <w:vMerge/>
            <w:tcBorders>
              <w:left w:val="single" w:sz="4" w:space="0" w:color="auto"/>
            </w:tcBorders>
            <w:vAlign w:val="center"/>
          </w:tcPr>
          <w:p w:rsidR="001E6238" w:rsidRPr="001E6238" w:rsidRDefault="001E6238" w:rsidP="001E6238">
            <w:pPr>
              <w:spacing w:line="200" w:lineRule="exact"/>
              <w:jc w:val="both"/>
              <w:rPr>
                <w:rFonts w:ascii="標楷體" w:eastAsia="標楷體" w:hAnsi="標楷體" w:cs="細明體"/>
                <w:kern w:val="0"/>
                <w:sz w:val="18"/>
                <w:szCs w:val="20"/>
              </w:rPr>
            </w:pPr>
          </w:p>
        </w:tc>
      </w:tr>
      <w:tr w:rsidR="001E6238" w:rsidRPr="001E6238" w:rsidTr="00FD2160">
        <w:trPr>
          <w:gridAfter w:val="1"/>
          <w:wAfter w:w="6" w:type="dxa"/>
          <w:cantSplit/>
          <w:trHeight w:val="424"/>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noProof/>
                <w:kern w:val="0"/>
                <w:sz w:val="18"/>
                <w:szCs w:val="24"/>
              </w:rPr>
            </w:pPr>
          </w:p>
        </w:tc>
        <w:tc>
          <w:tcPr>
            <w:tcW w:w="1338" w:type="dxa"/>
            <w:gridSpan w:val="2"/>
            <w:tcBorders>
              <w:top w:val="single" w:sz="4" w:space="0" w:color="auto"/>
              <w:right w:val="single" w:sz="4" w:space="0" w:color="auto"/>
            </w:tcBorders>
            <w:vAlign w:val="center"/>
          </w:tcPr>
          <w:p w:rsidR="001E6238" w:rsidRPr="001E6238" w:rsidRDefault="001E6238" w:rsidP="00070A42">
            <w:pPr>
              <w:spacing w:beforeLines="10" w:line="200" w:lineRule="exact"/>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1.□ 曾於</w:t>
            </w:r>
          </w:p>
          <w:p w:rsidR="001E6238" w:rsidRPr="001E6238" w:rsidRDefault="001E6238" w:rsidP="001E6238">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Times New Roman" w:hint="eastAsia"/>
                <w:sz w:val="18"/>
                <w:szCs w:val="20"/>
              </w:rPr>
              <w:t xml:space="preserve">2.□ </w:t>
            </w:r>
            <w:r w:rsidRPr="001E6238">
              <w:rPr>
                <w:rFonts w:ascii="標楷體" w:eastAsia="標楷體" w:hAnsi="標楷體" w:cs="細明體" w:hint="eastAsia"/>
                <w:kern w:val="0"/>
                <w:sz w:val="18"/>
                <w:szCs w:val="20"/>
              </w:rPr>
              <w:t>不曾</w:t>
            </w:r>
          </w:p>
        </w:tc>
        <w:tc>
          <w:tcPr>
            <w:tcW w:w="8288" w:type="dxa"/>
            <w:gridSpan w:val="12"/>
            <w:tcBorders>
              <w:top w:val="single" w:sz="4" w:space="0" w:color="auto"/>
              <w:left w:val="single" w:sz="4" w:space="0" w:color="auto"/>
            </w:tcBorders>
            <w:vAlign w:val="center"/>
          </w:tcPr>
          <w:p w:rsidR="001E6238" w:rsidRPr="001E6238" w:rsidRDefault="001E6238" w:rsidP="001E6238">
            <w:pPr>
              <w:ind w:leftChars="166" w:left="2558" w:hangingChars="1200" w:hanging="2160"/>
              <w:jc w:val="both"/>
              <w:rPr>
                <w:rFonts w:ascii="標楷體" w:eastAsia="標楷體" w:hAnsi="標楷體" w:cs="細明體"/>
                <w:kern w:val="0"/>
                <w:sz w:val="18"/>
                <w:szCs w:val="20"/>
              </w:rPr>
            </w:pPr>
            <w:r w:rsidRPr="001E6238">
              <w:rPr>
                <w:rFonts w:ascii="標楷體" w:eastAsia="標楷體" w:hAnsi="標楷體" w:cs="細明體" w:hint="eastAsia"/>
                <w:kern w:val="0"/>
                <w:sz w:val="18"/>
                <w:szCs w:val="20"/>
              </w:rPr>
              <w:t xml:space="preserve">年   月   日以○口頭○電話○傳真○電子郵件○其他方式，向提出 </w:t>
            </w:r>
          </w:p>
          <w:p w:rsidR="001E6238" w:rsidRPr="001E6238" w:rsidRDefault="001E6238" w:rsidP="001E6238">
            <w:pPr>
              <w:ind w:leftChars="166" w:left="2558" w:hangingChars="1200" w:hanging="2160"/>
              <w:jc w:val="both"/>
              <w:rPr>
                <w:rFonts w:ascii="標楷體" w:eastAsia="標楷體" w:hAnsi="標楷體" w:cs="細明體"/>
                <w:kern w:val="0"/>
                <w:sz w:val="18"/>
                <w:szCs w:val="20"/>
              </w:rPr>
            </w:pPr>
            <w:r w:rsidRPr="001E6238">
              <w:rPr>
                <w:rFonts w:ascii="標楷體" w:eastAsia="標楷體" w:hAnsi="標楷體" w:cs="細明體" w:hint="eastAsia"/>
                <w:kern w:val="0"/>
                <w:sz w:val="18"/>
                <w:szCs w:val="20"/>
              </w:rPr>
              <w:t>□調查  □警政報案 □訴訟  □陳情</w:t>
            </w:r>
          </w:p>
        </w:tc>
      </w:tr>
      <w:tr w:rsidR="001E6238" w:rsidRPr="001E6238" w:rsidTr="00FD2160">
        <w:trPr>
          <w:gridAfter w:val="1"/>
          <w:wAfter w:w="6" w:type="dxa"/>
          <w:cantSplit/>
          <w:trHeight w:val="528"/>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1E6238" w:rsidRPr="001E6238" w:rsidRDefault="001E6238" w:rsidP="001E6238">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事件發生時間</w:t>
            </w:r>
          </w:p>
        </w:tc>
        <w:tc>
          <w:tcPr>
            <w:tcW w:w="8288" w:type="dxa"/>
            <w:gridSpan w:val="12"/>
            <w:tcBorders>
              <w:top w:val="single" w:sz="4" w:space="0" w:color="auto"/>
              <w:left w:val="single" w:sz="4" w:space="0" w:color="auto"/>
            </w:tcBorders>
            <w:vAlign w:val="center"/>
          </w:tcPr>
          <w:p w:rsidR="001E6238" w:rsidRPr="001E6238" w:rsidRDefault="00A7101F" w:rsidP="001E6238">
            <w:pPr>
              <w:jc w:val="both"/>
              <w:rPr>
                <w:rFonts w:ascii="標楷體" w:eastAsia="標楷體" w:hAnsi="標楷體" w:cs="細明體"/>
                <w:kern w:val="0"/>
                <w:sz w:val="40"/>
                <w:szCs w:val="40"/>
              </w:rPr>
            </w:pPr>
            <w:r w:rsidRPr="00A7101F">
              <w:rPr>
                <w:rFonts w:ascii="標楷體" w:eastAsia="標楷體" w:hAnsi="標楷體" w:cs="細明體"/>
                <w:noProof/>
                <w:kern w:val="0"/>
                <w:szCs w:val="24"/>
              </w:rPr>
              <w:pict>
                <v:shape id="Text Box 27" o:spid="_x0000_s1029" type="#_x0000_t202" style="position:absolute;left:0;text-align:left;margin-left:412.35pt;margin-top:33pt;width:23.65pt;height:119.6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" stroked="f">
                  <v:textbox style="layout-flow:vertical-ideographic" inset="2mm,,0">
                    <w:txbxContent>
                      <w:p w:rsidR="001E6238" w:rsidRDefault="001E6238" w:rsidP="001E6238">
                        <w:pPr>
                          <w:rPr>
                            <w:rFonts w:eastAsia="標楷體"/>
                          </w:rPr>
                        </w:pPr>
                        <w:r>
                          <w:rPr>
                            <w:rFonts w:eastAsia="標楷體" w:hint="eastAsia"/>
                          </w:rPr>
                          <w:t>請依騎縫線折入黏貼</w:t>
                        </w:r>
                      </w:p>
                    </w:txbxContent>
                  </v:textbox>
                </v:shape>
              </w:pict>
            </w:r>
            <w:r w:rsidRPr="00A7101F">
              <w:rPr>
                <w:rFonts w:ascii="標楷體" w:eastAsia="標楷體" w:hAnsi="標楷體" w:cs="細明體"/>
                <w:b/>
                <w:noProof/>
                <w:kern w:val="0"/>
                <w:sz w:val="20"/>
                <w:szCs w:val="24"/>
              </w:rPr>
              <w:pict>
                <v:shape id="Text Box 26" o:spid="_x0000_s1030" type="#_x0000_t202" style="position:absolute;left:0;text-align:left;margin-left:472.35pt;margin-top:8.75pt;width:21.25pt;height:119.6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" stroked="f">
                  <v:textbox style="layout-flow:vertical-ideographic" inset="0,,2mm">
                    <w:txbxContent>
                      <w:p w:rsidR="001E6238" w:rsidRDefault="001E6238" w:rsidP="001E6238">
                        <w:pPr>
                          <w:rPr>
                            <w:rFonts w:eastAsia="標楷體"/>
                          </w:rPr>
                        </w:pPr>
                        <w:r>
                          <w:rPr>
                            <w:rFonts w:eastAsia="標楷體" w:hint="eastAsia"/>
                          </w:rPr>
                          <w:t>請依騎縫線折入黏貼</w:t>
                        </w:r>
                      </w:p>
                    </w:txbxContent>
                  </v:textbox>
                </v:shape>
              </w:pict>
            </w:r>
            <w:r w:rsidR="001E6238" w:rsidRPr="001E6238">
              <w:rPr>
                <w:rFonts w:ascii="標楷體" w:eastAsia="標楷體" w:hAnsi="標楷體" w:cs="細明體" w:hint="eastAsia"/>
                <w:kern w:val="0"/>
                <w:sz w:val="20"/>
                <w:szCs w:val="20"/>
              </w:rPr>
              <w:t xml:space="preserve">　　　年　　　月　　　日　　</w:t>
            </w:r>
            <w:r w:rsidR="001E6238" w:rsidRPr="001E6238">
              <w:rPr>
                <w:rFonts w:ascii="標楷體" w:eastAsia="標楷體" w:hAnsi="標楷體" w:cs="細明體" w:hint="eastAsia"/>
                <w:kern w:val="0"/>
                <w:sz w:val="28"/>
                <w:szCs w:val="40"/>
                <w:eastAsianLayout w:id="-1669187584" w:combine="1"/>
              </w:rPr>
              <w:t>□上午□下午</w:t>
            </w:r>
            <w:r w:rsidR="001E6238" w:rsidRPr="001E6238">
              <w:rPr>
                <w:rFonts w:ascii="標楷體" w:eastAsia="標楷體" w:hAnsi="標楷體" w:cs="細明體" w:hint="eastAsia"/>
                <w:kern w:val="0"/>
                <w:szCs w:val="24"/>
              </w:rPr>
              <w:t xml:space="preserve">　　　　</w:t>
            </w:r>
            <w:r w:rsidR="001E6238" w:rsidRPr="001E6238">
              <w:rPr>
                <w:rFonts w:ascii="標楷體" w:eastAsia="標楷體" w:hAnsi="標楷體" w:cs="細明體" w:hint="eastAsia"/>
                <w:kern w:val="0"/>
                <w:sz w:val="20"/>
                <w:szCs w:val="20"/>
              </w:rPr>
              <w:t>時　　　　分</w:t>
            </w:r>
          </w:p>
        </w:tc>
      </w:tr>
      <w:tr w:rsidR="001E6238" w:rsidRPr="001E6238" w:rsidTr="00FD2160">
        <w:trPr>
          <w:gridAfter w:val="1"/>
          <w:wAfter w:w="6" w:type="dxa"/>
          <w:cantSplit/>
          <w:trHeight w:val="424"/>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1E6238" w:rsidRPr="001E6238" w:rsidRDefault="001E6238" w:rsidP="001E6238">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事件發生地點</w:t>
            </w:r>
          </w:p>
        </w:tc>
        <w:tc>
          <w:tcPr>
            <w:tcW w:w="8288" w:type="dxa"/>
            <w:gridSpan w:val="12"/>
            <w:tcBorders>
              <w:top w:val="single" w:sz="4" w:space="0" w:color="auto"/>
              <w:left w:val="single" w:sz="4" w:space="0" w:color="auto"/>
            </w:tcBorders>
            <w:vAlign w:val="center"/>
          </w:tcPr>
          <w:p w:rsidR="001E6238" w:rsidRPr="001E6238" w:rsidRDefault="001E6238" w:rsidP="001E6238">
            <w:pPr>
              <w:jc w:val="both"/>
              <w:rPr>
                <w:rFonts w:ascii="標楷體" w:eastAsia="標楷體" w:hAnsi="標楷體" w:cs="細明體"/>
                <w:kern w:val="0"/>
                <w:szCs w:val="24"/>
              </w:rPr>
            </w:pPr>
          </w:p>
        </w:tc>
      </w:tr>
      <w:tr w:rsidR="001E6238" w:rsidRPr="001E6238" w:rsidTr="00FD2160">
        <w:trPr>
          <w:gridAfter w:val="1"/>
          <w:wAfter w:w="6" w:type="dxa"/>
          <w:cantSplit/>
          <w:trHeight w:val="913"/>
        </w:trPr>
        <w:tc>
          <w:tcPr>
            <w:tcW w:w="471" w:type="dxa"/>
            <w:vMerge/>
            <w:tcBorders>
              <w:bottom w:val="single" w:sz="4"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338" w:type="dxa"/>
            <w:gridSpan w:val="2"/>
            <w:tcBorders>
              <w:top w:val="single" w:sz="4" w:space="0" w:color="auto"/>
              <w:right w:val="single" w:sz="4" w:space="0" w:color="auto"/>
            </w:tcBorders>
            <w:tcMar>
              <w:left w:w="28" w:type="dxa"/>
              <w:right w:w="28" w:type="dxa"/>
            </w:tcMar>
            <w:vAlign w:val="center"/>
          </w:tcPr>
          <w:p w:rsidR="001E6238" w:rsidRPr="001E6238" w:rsidRDefault="001E6238" w:rsidP="001E6238">
            <w:pPr>
              <w:spacing w:line="240" w:lineRule="exact"/>
              <w:ind w:leftChars="-45" w:left="-108" w:rightChars="-47" w:right="-113"/>
              <w:jc w:val="center"/>
              <w:rPr>
                <w:rFonts w:ascii="標楷體" w:eastAsia="標楷體" w:hAnsi="標楷體" w:cs="細明體"/>
                <w:kern w:val="0"/>
                <w:sz w:val="18"/>
                <w:szCs w:val="20"/>
              </w:rPr>
            </w:pPr>
            <w:r w:rsidRPr="001E6238">
              <w:rPr>
                <w:rFonts w:ascii="標楷體" w:eastAsia="標楷體" w:hAnsi="標楷體" w:cs="細明體" w:hint="eastAsia"/>
                <w:kern w:val="0"/>
                <w:sz w:val="18"/>
                <w:szCs w:val="20"/>
              </w:rPr>
              <w:t>事件發生過程</w:t>
            </w:r>
          </w:p>
        </w:tc>
        <w:tc>
          <w:tcPr>
            <w:tcW w:w="8288" w:type="dxa"/>
            <w:gridSpan w:val="12"/>
            <w:tcBorders>
              <w:top w:val="single" w:sz="4" w:space="0" w:color="auto"/>
              <w:left w:val="single" w:sz="4" w:space="0" w:color="auto"/>
            </w:tcBorders>
            <w:vAlign w:val="center"/>
          </w:tcPr>
          <w:p w:rsidR="001E6238" w:rsidRPr="001E6238" w:rsidRDefault="001E6238" w:rsidP="001E6238">
            <w:pPr>
              <w:jc w:val="both"/>
              <w:rPr>
                <w:rFonts w:ascii="標楷體" w:eastAsia="標楷體" w:hAnsi="標楷體" w:cs="細明體"/>
                <w:kern w:val="0"/>
                <w:szCs w:val="24"/>
              </w:rPr>
            </w:pPr>
          </w:p>
        </w:tc>
      </w:tr>
      <w:tr w:rsidR="001E6238" w:rsidRPr="001E6238" w:rsidTr="00FD2160">
        <w:trPr>
          <w:cantSplit/>
          <w:trHeight w:val="710"/>
        </w:trPr>
        <w:tc>
          <w:tcPr>
            <w:tcW w:w="471" w:type="dxa"/>
            <w:vMerge w:val="restart"/>
            <w:textDirection w:val="tbRlV"/>
            <w:vAlign w:val="center"/>
          </w:tcPr>
          <w:p w:rsidR="001E6238" w:rsidRPr="001E6238" w:rsidRDefault="001E6238" w:rsidP="001E6238">
            <w:pPr>
              <w:spacing w:line="240" w:lineRule="exact"/>
              <w:ind w:left="113" w:right="113"/>
              <w:jc w:val="center"/>
              <w:rPr>
                <w:rFonts w:ascii="標楷體" w:eastAsia="標楷體" w:hAnsi="標楷體" w:cs="細明體"/>
                <w:b/>
                <w:kern w:val="0"/>
                <w:sz w:val="18"/>
                <w:szCs w:val="20"/>
              </w:rPr>
            </w:pPr>
            <w:r w:rsidRPr="001E6238">
              <w:rPr>
                <w:rFonts w:ascii="標楷體" w:eastAsia="標楷體" w:hAnsi="標楷體" w:cs="細明體" w:hint="eastAsia"/>
                <w:b/>
                <w:kern w:val="0"/>
                <w:sz w:val="18"/>
                <w:szCs w:val="20"/>
              </w:rPr>
              <w:t>請求事項</w:t>
            </w:r>
          </w:p>
        </w:tc>
        <w:tc>
          <w:tcPr>
            <w:tcW w:w="9632" w:type="dxa"/>
            <w:gridSpan w:val="15"/>
          </w:tcPr>
          <w:p w:rsidR="001E6238" w:rsidRPr="001E6238" w:rsidRDefault="001E6238" w:rsidP="001E6238">
            <w:pPr>
              <w:spacing w:line="300" w:lineRule="exact"/>
              <w:rPr>
                <w:rFonts w:ascii="標楷體" w:eastAsia="標楷體" w:hAnsi="標楷體" w:cs="細明體"/>
                <w:kern w:val="0"/>
                <w:sz w:val="20"/>
                <w:szCs w:val="20"/>
              </w:rPr>
            </w:pPr>
            <w:r w:rsidRPr="001E6238">
              <w:rPr>
                <w:rFonts w:ascii="標楷體" w:eastAsia="標楷體" w:hAnsi="標楷體" w:cs="細明體" w:hint="eastAsia"/>
                <w:kern w:val="0"/>
                <w:sz w:val="18"/>
                <w:szCs w:val="20"/>
              </w:rPr>
              <w:t>1.對事件處理之期待與要求</w:t>
            </w:r>
          </w:p>
        </w:tc>
      </w:tr>
      <w:tr w:rsidR="001E6238" w:rsidRPr="001E6238" w:rsidTr="00FD2160">
        <w:trPr>
          <w:cantSplit/>
          <w:trHeight w:val="280"/>
        </w:trPr>
        <w:tc>
          <w:tcPr>
            <w:tcW w:w="471" w:type="dxa"/>
            <w:vMerge/>
            <w:textDirection w:val="tbRlV"/>
            <w:vAlign w:val="center"/>
          </w:tcPr>
          <w:p w:rsidR="001E6238" w:rsidRPr="001E6238" w:rsidRDefault="001E6238" w:rsidP="001E6238">
            <w:pPr>
              <w:spacing w:line="240" w:lineRule="exact"/>
              <w:ind w:left="113" w:right="113"/>
              <w:jc w:val="center"/>
              <w:rPr>
                <w:rFonts w:ascii="標楷體" w:eastAsia="標楷體" w:hAnsi="標楷體" w:cs="細明體"/>
                <w:b/>
                <w:kern w:val="0"/>
                <w:sz w:val="18"/>
                <w:szCs w:val="20"/>
              </w:rPr>
            </w:pPr>
          </w:p>
        </w:tc>
        <w:tc>
          <w:tcPr>
            <w:tcW w:w="9632" w:type="dxa"/>
            <w:gridSpan w:val="15"/>
            <w:tcBorders>
              <w:top w:val="single" w:sz="4" w:space="0" w:color="auto"/>
            </w:tcBorders>
          </w:tcPr>
          <w:p w:rsidR="001E6238" w:rsidRPr="001E6238" w:rsidRDefault="001E6238" w:rsidP="001E6238">
            <w:pPr>
              <w:spacing w:line="300" w:lineRule="exact"/>
              <w:rPr>
                <w:rFonts w:ascii="標楷體" w:eastAsia="標楷體" w:hAnsi="標楷體" w:cs="細明體"/>
                <w:kern w:val="0"/>
                <w:sz w:val="18"/>
                <w:szCs w:val="20"/>
              </w:rPr>
            </w:pPr>
            <w:r w:rsidRPr="001E6238">
              <w:rPr>
                <w:rFonts w:ascii="標楷體" w:eastAsia="標楷體" w:hAnsi="標楷體" w:cs="細明體" w:hint="eastAsia"/>
                <w:kern w:val="0"/>
                <w:sz w:val="18"/>
                <w:szCs w:val="20"/>
              </w:rPr>
              <w:t>2.本案涉有議題：</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 xml:space="preserve">身心障礙   </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 xml:space="preserve">多元性別   </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 xml:space="preserve">外國籍人員   </w:t>
            </w:r>
            <w:r w:rsidRPr="001E6238">
              <w:rPr>
                <w:rFonts w:ascii="標楷體" w:eastAsia="標楷體" w:hAnsi="標楷體" w:cs="細明體"/>
                <w:kern w:val="0"/>
                <w:sz w:val="18"/>
                <w:szCs w:val="20"/>
              </w:rPr>
              <w:t>□</w:t>
            </w:r>
            <w:r w:rsidRPr="001E6238">
              <w:rPr>
                <w:rFonts w:ascii="標楷體" w:eastAsia="標楷體" w:hAnsi="標楷體" w:cs="細明體" w:hint="eastAsia"/>
                <w:kern w:val="0"/>
                <w:sz w:val="18"/>
                <w:szCs w:val="20"/>
              </w:rPr>
              <w:t>其他(略述)</w:t>
            </w:r>
          </w:p>
        </w:tc>
      </w:tr>
      <w:tr w:rsidR="001E6238" w:rsidRPr="001E6238" w:rsidTr="00FD2160">
        <w:trPr>
          <w:cantSplit/>
          <w:trHeight w:val="958"/>
        </w:trPr>
        <w:tc>
          <w:tcPr>
            <w:tcW w:w="471" w:type="dxa"/>
            <w:textDirection w:val="tbRlV"/>
          </w:tcPr>
          <w:p w:rsidR="001E6238" w:rsidRPr="001E6238" w:rsidRDefault="001E6238" w:rsidP="001E6238">
            <w:pPr>
              <w:spacing w:line="240" w:lineRule="exact"/>
              <w:ind w:left="113" w:right="113"/>
              <w:rPr>
                <w:rFonts w:ascii="標楷體" w:eastAsia="標楷體" w:hAnsi="標楷體" w:cs="細明體"/>
                <w:kern w:val="0"/>
                <w:sz w:val="18"/>
                <w:szCs w:val="20"/>
              </w:rPr>
            </w:pPr>
            <w:r w:rsidRPr="001E6238">
              <w:rPr>
                <w:rFonts w:ascii="標楷體" w:eastAsia="標楷體" w:hAnsi="標楷體" w:cs="細明體" w:hint="eastAsia"/>
                <w:b/>
                <w:kern w:val="0"/>
                <w:sz w:val="18"/>
                <w:szCs w:val="20"/>
              </w:rPr>
              <w:t>相關證據</w:t>
            </w:r>
          </w:p>
        </w:tc>
        <w:tc>
          <w:tcPr>
            <w:tcW w:w="9632" w:type="dxa"/>
            <w:gridSpan w:val="15"/>
          </w:tcPr>
          <w:p w:rsidR="001E6238" w:rsidRPr="001E6238" w:rsidRDefault="001E6238" w:rsidP="001E6238">
            <w:pPr>
              <w:spacing w:line="300" w:lineRule="exact"/>
              <w:rPr>
                <w:rFonts w:ascii="標楷體" w:eastAsia="標楷體" w:hAnsi="標楷體" w:cs="細明體"/>
                <w:kern w:val="0"/>
                <w:sz w:val="18"/>
                <w:szCs w:val="20"/>
              </w:rPr>
            </w:pPr>
            <w:r w:rsidRPr="001E6238">
              <w:rPr>
                <w:rFonts w:ascii="標楷體" w:eastAsia="標楷體" w:hAnsi="標楷體" w:cs="細明體" w:hint="eastAsia"/>
                <w:kern w:val="0"/>
                <w:sz w:val="18"/>
                <w:szCs w:val="20"/>
              </w:rPr>
              <w:t>（請條列附件，並檢附之；無者免填）</w:t>
            </w:r>
          </w:p>
          <w:p w:rsidR="001E6238" w:rsidRPr="001E6238" w:rsidRDefault="001E6238" w:rsidP="001E6238">
            <w:pPr>
              <w:spacing w:line="300" w:lineRule="exact"/>
              <w:rPr>
                <w:rFonts w:ascii="標楷體" w:eastAsia="標楷體" w:hAnsi="標楷體" w:cs="細明體"/>
                <w:kern w:val="0"/>
                <w:sz w:val="20"/>
                <w:szCs w:val="20"/>
              </w:rPr>
            </w:pPr>
          </w:p>
          <w:p w:rsidR="001E6238" w:rsidRPr="001E6238" w:rsidRDefault="001E6238" w:rsidP="001E6238">
            <w:pPr>
              <w:spacing w:line="300" w:lineRule="exact"/>
              <w:rPr>
                <w:rFonts w:ascii="標楷體" w:eastAsia="標楷體" w:hAnsi="標楷體" w:cs="細明體"/>
                <w:kern w:val="0"/>
                <w:szCs w:val="24"/>
              </w:rPr>
            </w:pPr>
          </w:p>
        </w:tc>
      </w:tr>
      <w:tr w:rsidR="001E6238" w:rsidRPr="001E6238" w:rsidTr="00FD2160">
        <w:trPr>
          <w:trHeight w:val="525"/>
        </w:trPr>
        <w:tc>
          <w:tcPr>
            <w:tcW w:w="5018" w:type="dxa"/>
            <w:gridSpan w:val="8"/>
            <w:tcBorders>
              <w:right w:val="nil"/>
            </w:tcBorders>
            <w:vAlign w:val="center"/>
          </w:tcPr>
          <w:p w:rsidR="001E6238" w:rsidRPr="001E6238" w:rsidRDefault="001E6238" w:rsidP="001E6238">
            <w:pPr>
              <w:jc w:val="both"/>
              <w:rPr>
                <w:rFonts w:ascii="標楷體" w:eastAsia="標楷體" w:hAnsi="標楷體" w:cs="細明體"/>
                <w:b/>
                <w:kern w:val="0"/>
                <w:sz w:val="20"/>
                <w:szCs w:val="24"/>
              </w:rPr>
            </w:pPr>
            <w:r w:rsidRPr="001E6238">
              <w:rPr>
                <w:rFonts w:ascii="標楷體" w:eastAsia="標楷體" w:hAnsi="標楷體" w:cs="細明體" w:hint="eastAsia"/>
                <w:b/>
                <w:kern w:val="0"/>
                <w:sz w:val="20"/>
                <w:szCs w:val="24"/>
              </w:rPr>
              <w:t>申請</w:t>
            </w:r>
            <w:r w:rsidRPr="001E6238">
              <w:rPr>
                <w:rFonts w:ascii="標楷體" w:eastAsia="標楷體" w:hAnsi="標楷體" w:cs="細明體"/>
                <w:b/>
                <w:kern w:val="0"/>
                <w:sz w:val="20"/>
                <w:szCs w:val="24"/>
              </w:rPr>
              <w:t>人</w:t>
            </w:r>
            <w:r w:rsidRPr="001E6238">
              <w:rPr>
                <w:rFonts w:ascii="標楷體" w:eastAsia="標楷體" w:hAnsi="標楷體" w:cs="細明體" w:hint="eastAsia"/>
                <w:b/>
                <w:kern w:val="0"/>
                <w:sz w:val="20"/>
                <w:szCs w:val="24"/>
              </w:rPr>
              <w:t>/委任代理人/檢舉人簽名或蓋章：</w:t>
            </w:r>
          </w:p>
        </w:tc>
        <w:tc>
          <w:tcPr>
            <w:tcW w:w="5085" w:type="dxa"/>
            <w:gridSpan w:val="8"/>
            <w:tcBorders>
              <w:top w:val="single" w:sz="6" w:space="0" w:color="auto"/>
              <w:left w:val="nil"/>
              <w:bottom w:val="single" w:sz="6" w:space="0" w:color="auto"/>
            </w:tcBorders>
            <w:vAlign w:val="center"/>
          </w:tcPr>
          <w:p w:rsidR="001E6238" w:rsidRPr="001E6238" w:rsidRDefault="001E6238" w:rsidP="001E6238">
            <w:pPr>
              <w:ind w:leftChars="63" w:left="151" w:firstLineChars="400" w:firstLine="801"/>
              <w:jc w:val="both"/>
              <w:rPr>
                <w:rFonts w:ascii="標楷體" w:eastAsia="標楷體" w:hAnsi="標楷體" w:cs="細明體"/>
                <w:b/>
                <w:kern w:val="0"/>
                <w:sz w:val="20"/>
                <w:szCs w:val="24"/>
              </w:rPr>
            </w:pPr>
            <w:r w:rsidRPr="001E6238">
              <w:rPr>
                <w:rFonts w:ascii="標楷體" w:eastAsia="標楷體" w:hAnsi="標楷體" w:cs="細明體" w:hint="eastAsia"/>
                <w:b/>
                <w:kern w:val="0"/>
                <w:sz w:val="20"/>
                <w:szCs w:val="24"/>
              </w:rPr>
              <w:t>提出日期：　　年　　月　　日</w:t>
            </w:r>
          </w:p>
        </w:tc>
      </w:tr>
      <w:tr w:rsidR="001E6238" w:rsidRPr="001E6238" w:rsidTr="00FD2160">
        <w:trPr>
          <w:trHeight w:val="2866"/>
        </w:trPr>
        <w:tc>
          <w:tcPr>
            <w:tcW w:w="471" w:type="dxa"/>
            <w:tcBorders>
              <w:right w:val="single" w:sz="4" w:space="0" w:color="auto"/>
            </w:tcBorders>
            <w:vAlign w:val="center"/>
          </w:tcPr>
          <w:p w:rsidR="001E6238" w:rsidRPr="001E6238" w:rsidRDefault="001E6238" w:rsidP="001E6238">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備</w:t>
            </w:r>
          </w:p>
          <w:p w:rsidR="001E6238" w:rsidRPr="001E6238" w:rsidRDefault="001E6238" w:rsidP="001E6238">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註</w:t>
            </w:r>
          </w:p>
        </w:tc>
        <w:tc>
          <w:tcPr>
            <w:tcW w:w="9632" w:type="dxa"/>
            <w:gridSpan w:val="15"/>
            <w:tcBorders>
              <w:left w:val="single" w:sz="4" w:space="0" w:color="auto"/>
            </w:tcBorders>
            <w:vAlign w:val="center"/>
          </w:tcPr>
          <w:p w:rsidR="001E6238" w:rsidRPr="001E6238" w:rsidRDefault="001E6238" w:rsidP="001E6238">
            <w:pPr>
              <w:numPr>
                <w:ilvl w:val="0"/>
                <w:numId w:val="30"/>
              </w:numPr>
              <w:tabs>
                <w:tab w:val="num" w:pos="244"/>
              </w:tabs>
              <w:snapToGrid w:val="0"/>
              <w:spacing w:line="0" w:lineRule="atLeast"/>
              <w:jc w:val="both"/>
              <w:rPr>
                <w:rFonts w:ascii="Times New Roman" w:eastAsia="標楷體" w:hAnsi="Times New Roman" w:cs="Times New Roman"/>
                <w:sz w:val="20"/>
                <w:szCs w:val="24"/>
              </w:rPr>
            </w:pPr>
            <w:r w:rsidRPr="001E6238">
              <w:rPr>
                <w:rFonts w:ascii="Times New Roman" w:eastAsia="標楷體" w:hAnsi="Times New Roman" w:cs="Times New Roman" w:hint="eastAsia"/>
                <w:sz w:val="20"/>
                <w:szCs w:val="24"/>
              </w:rPr>
              <w:t>委任代理人須檢附委任書。</w:t>
            </w:r>
          </w:p>
          <w:p w:rsidR="001E6238" w:rsidRPr="001E6238" w:rsidRDefault="001E6238" w:rsidP="001E6238">
            <w:pPr>
              <w:numPr>
                <w:ilvl w:val="0"/>
                <w:numId w:val="30"/>
              </w:numPr>
              <w:tabs>
                <w:tab w:val="num" w:pos="244"/>
              </w:tabs>
              <w:snapToGrid w:val="0"/>
              <w:spacing w:line="0" w:lineRule="atLeast"/>
              <w:ind w:left="244" w:hanging="244"/>
              <w:jc w:val="both"/>
              <w:rPr>
                <w:rFonts w:ascii="Times New Roman" w:eastAsia="標楷體" w:hAnsi="Times New Roman" w:cs="Times New Roman"/>
                <w:sz w:val="20"/>
                <w:szCs w:val="24"/>
              </w:rPr>
            </w:pPr>
            <w:r w:rsidRPr="001E6238">
              <w:rPr>
                <w:rFonts w:ascii="Times New Roman" w:eastAsia="標楷體" w:hAnsi="Times New Roman" w:cs="Times New Roman" w:hint="eastAsia"/>
                <w:sz w:val="20"/>
                <w:szCs w:val="24"/>
              </w:rPr>
              <w:t>學校或主管機關應於接獲申請調查或檢舉調查時，應於三日內將該事件交由所設之性別平等教育委員會調查處理，於二十日內，以書面通知申請人或檢舉人是否受理。</w:t>
            </w:r>
            <w:r w:rsidRPr="001E6238">
              <w:rPr>
                <w:rFonts w:ascii="Times New Roman" w:eastAsia="標楷體" w:hAnsi="Times New Roman" w:cs="Times New Roman"/>
                <w:sz w:val="20"/>
                <w:szCs w:val="24"/>
              </w:rPr>
              <w:t>不受理</w:t>
            </w:r>
            <w:r w:rsidRPr="001E6238">
              <w:rPr>
                <w:rFonts w:ascii="Times New Roman" w:eastAsia="標楷體" w:hAnsi="Times New Roman" w:cs="Times New Roman" w:hint="eastAsia"/>
                <w:sz w:val="20"/>
                <w:szCs w:val="24"/>
              </w:rPr>
              <w:t>之書面通知應敘明理由，並告知申請人或檢舉人申復之期限及受理單位。</w:t>
            </w:r>
          </w:p>
          <w:p w:rsidR="001E6238" w:rsidRPr="001E6238" w:rsidRDefault="001E6238" w:rsidP="001E6238">
            <w:pPr>
              <w:numPr>
                <w:ilvl w:val="0"/>
                <w:numId w:val="30"/>
              </w:numPr>
              <w:tabs>
                <w:tab w:val="num" w:pos="244"/>
              </w:tabs>
              <w:snapToGrid w:val="0"/>
              <w:spacing w:line="0" w:lineRule="atLeast"/>
              <w:ind w:left="244" w:hanging="244"/>
              <w:jc w:val="both"/>
              <w:rPr>
                <w:rFonts w:ascii="Times New Roman" w:eastAsia="標楷體" w:hAnsi="Times New Roman" w:cs="Times New Roman"/>
                <w:sz w:val="20"/>
                <w:szCs w:val="24"/>
              </w:rPr>
            </w:pPr>
            <w:r w:rsidRPr="001E6238">
              <w:rPr>
                <w:rFonts w:ascii="Times New Roman" w:eastAsia="標楷體" w:hAnsi="Times New Roman" w:cs="Times New Roman"/>
                <w:sz w:val="20"/>
                <w:szCs w:val="24"/>
              </w:rPr>
              <w:t>申請人或檢舉人於</w:t>
            </w:r>
            <w:r w:rsidRPr="001E6238">
              <w:rPr>
                <w:rFonts w:ascii="Times New Roman" w:eastAsia="標楷體" w:hAnsi="Times New Roman" w:cs="Times New Roman" w:hint="eastAsia"/>
                <w:sz w:val="20"/>
                <w:szCs w:val="24"/>
              </w:rPr>
              <w:t>前</w:t>
            </w:r>
            <w:r w:rsidRPr="001E6238">
              <w:rPr>
                <w:rFonts w:ascii="Times New Roman" w:eastAsia="標楷體" w:hAnsi="Times New Roman" w:cs="Times New Roman"/>
                <w:sz w:val="20"/>
                <w:szCs w:val="24"/>
              </w:rPr>
              <w:t>項之期限內未收到通知或接獲不受理通知之次日起二十日內，得以書面具明理由，向學校或主管機關</w:t>
            </w:r>
            <w:r w:rsidRPr="001E6238">
              <w:rPr>
                <w:rFonts w:ascii="Times New Roman" w:eastAsia="標楷體" w:hAnsi="Times New Roman" w:cs="Times New Roman" w:hint="eastAsia"/>
                <w:sz w:val="20"/>
                <w:szCs w:val="24"/>
              </w:rPr>
              <w:t>提出</w:t>
            </w:r>
            <w:r w:rsidRPr="001E6238">
              <w:rPr>
                <w:rFonts w:ascii="Times New Roman" w:eastAsia="標楷體" w:hAnsi="Times New Roman" w:cs="Times New Roman"/>
                <w:sz w:val="20"/>
                <w:szCs w:val="24"/>
              </w:rPr>
              <w:t>申復。</w:t>
            </w:r>
          </w:p>
          <w:p w:rsidR="001E6238" w:rsidRPr="001E6238" w:rsidRDefault="001E6238" w:rsidP="001E6238">
            <w:pPr>
              <w:numPr>
                <w:ilvl w:val="0"/>
                <w:numId w:val="30"/>
              </w:numPr>
              <w:tabs>
                <w:tab w:val="num" w:pos="244"/>
              </w:tabs>
              <w:snapToGrid w:val="0"/>
              <w:spacing w:line="0" w:lineRule="atLeast"/>
              <w:ind w:left="244" w:hanging="244"/>
              <w:jc w:val="both"/>
              <w:rPr>
                <w:rFonts w:ascii="Times New Roman" w:eastAsia="標楷體" w:hAnsi="Times New Roman" w:cs="Times New Roman"/>
                <w:bCs/>
                <w:sz w:val="20"/>
                <w:szCs w:val="20"/>
              </w:rPr>
            </w:pPr>
            <w:r w:rsidRPr="001E6238">
              <w:rPr>
                <w:rFonts w:ascii="Times New Roman" w:eastAsia="標楷體" w:hAnsi="Times New Roman" w:cs="Times New Roman" w:hint="eastAsia"/>
                <w:sz w:val="20"/>
                <w:szCs w:val="20"/>
              </w:rPr>
              <w:t>學校或主管機關性別平等教育委員會應於受理申請或檢舉後二個月內完成調查。必要時，得延長之，延長以二次為限，每次不得逾一個月，並應通知申請人、檢舉人及行為人。</w:t>
            </w:r>
          </w:p>
          <w:p w:rsidR="001E6238" w:rsidRPr="001E6238" w:rsidRDefault="001E6238" w:rsidP="001E6238">
            <w:pPr>
              <w:numPr>
                <w:ilvl w:val="0"/>
                <w:numId w:val="30"/>
              </w:numPr>
              <w:tabs>
                <w:tab w:val="num" w:pos="244"/>
              </w:tabs>
              <w:snapToGrid w:val="0"/>
              <w:spacing w:line="0" w:lineRule="atLeast"/>
              <w:ind w:left="244" w:hanging="244"/>
              <w:jc w:val="both"/>
              <w:rPr>
                <w:rFonts w:ascii="Times New Roman" w:eastAsia="標楷體" w:hAnsi="Times New Roman" w:cs="Times New Roman"/>
                <w:b/>
                <w:kern w:val="0"/>
                <w:sz w:val="20"/>
                <w:szCs w:val="24"/>
              </w:rPr>
            </w:pPr>
            <w:r w:rsidRPr="001E6238">
              <w:rPr>
                <w:rFonts w:ascii="Times New Roman" w:eastAsia="標楷體" w:hAnsi="Times New Roman" w:cs="Times New Roman"/>
                <w:bCs/>
                <w:sz w:val="20"/>
                <w:szCs w:val="20"/>
              </w:rPr>
              <w:t>在</w:t>
            </w:r>
            <w:r w:rsidRPr="001E6238">
              <w:rPr>
                <w:rFonts w:ascii="Times New Roman" w:eastAsia="標楷體" w:hAnsi="Times New Roman" w:cs="Times New Roman" w:hint="eastAsia"/>
                <w:bCs/>
                <w:sz w:val="20"/>
                <w:szCs w:val="20"/>
              </w:rPr>
              <w:t>處理</w:t>
            </w:r>
            <w:r w:rsidRPr="001E6238">
              <w:rPr>
                <w:rFonts w:ascii="Times New Roman" w:eastAsia="標楷體" w:hAnsi="Times New Roman" w:cs="Times New Roman"/>
                <w:bCs/>
                <w:sz w:val="20"/>
                <w:szCs w:val="20"/>
              </w:rPr>
              <w:t>程序中，</w:t>
            </w:r>
            <w:r w:rsidRPr="001E6238">
              <w:rPr>
                <w:rFonts w:ascii="Times New Roman" w:eastAsia="標楷體" w:hAnsi="Times New Roman" w:cs="Times New Roman" w:hint="eastAsia"/>
                <w:bCs/>
                <w:sz w:val="20"/>
                <w:szCs w:val="20"/>
              </w:rPr>
              <w:t>當事人、</w:t>
            </w:r>
            <w:r w:rsidRPr="001E6238">
              <w:rPr>
                <w:rFonts w:ascii="Times New Roman" w:eastAsia="標楷體" w:hAnsi="Times New Roman" w:cs="Times New Roman" w:hint="eastAsia"/>
                <w:sz w:val="20"/>
                <w:szCs w:val="24"/>
              </w:rPr>
              <w:t>學校</w:t>
            </w:r>
            <w:r w:rsidRPr="001E6238">
              <w:rPr>
                <w:rFonts w:ascii="Times New Roman" w:eastAsia="標楷體" w:hAnsi="Times New Roman" w:cs="Times New Roman" w:hint="eastAsia"/>
                <w:sz w:val="20"/>
                <w:szCs w:val="24"/>
              </w:rPr>
              <w:t>/</w:t>
            </w:r>
            <w:r w:rsidRPr="001E6238">
              <w:rPr>
                <w:rFonts w:ascii="Times New Roman" w:eastAsia="標楷體" w:hAnsi="Times New Roman" w:cs="Times New Roman"/>
                <w:bCs/>
                <w:sz w:val="20"/>
                <w:szCs w:val="20"/>
              </w:rPr>
              <w:t>原處分</w:t>
            </w:r>
            <w:r w:rsidRPr="001E6238">
              <w:rPr>
                <w:rFonts w:ascii="Times New Roman" w:eastAsia="標楷體" w:hAnsi="Times New Roman" w:cs="Times New Roman" w:hint="eastAsia"/>
                <w:sz w:val="20"/>
                <w:szCs w:val="24"/>
              </w:rPr>
              <w:t>機關</w:t>
            </w:r>
            <w:r w:rsidRPr="001E6238">
              <w:rPr>
                <w:rFonts w:ascii="Times New Roman" w:eastAsia="標楷體" w:hAnsi="Times New Roman" w:cs="Times New Roman"/>
                <w:bCs/>
                <w:sz w:val="20"/>
                <w:szCs w:val="20"/>
              </w:rPr>
              <w:t>或其他關係人，就</w:t>
            </w:r>
            <w:r w:rsidRPr="001E6238">
              <w:rPr>
                <w:rFonts w:ascii="Times New Roman" w:eastAsia="標楷體" w:hAnsi="Times New Roman" w:cs="Times New Roman" w:hint="eastAsia"/>
                <w:bCs/>
                <w:sz w:val="20"/>
                <w:szCs w:val="20"/>
              </w:rPr>
              <w:t>本</w:t>
            </w:r>
            <w:r w:rsidRPr="001E6238">
              <w:rPr>
                <w:rFonts w:ascii="Times New Roman" w:eastAsia="標楷體" w:hAnsi="Times New Roman" w:cs="Times New Roman"/>
                <w:bCs/>
                <w:sz w:val="20"/>
                <w:szCs w:val="20"/>
              </w:rPr>
              <w:t>事件或其</w:t>
            </w:r>
            <w:r w:rsidRPr="001E6238">
              <w:rPr>
                <w:rFonts w:ascii="Times New Roman" w:eastAsia="標楷體" w:hAnsi="Times New Roman" w:cs="Times New Roman" w:hint="eastAsia"/>
                <w:bCs/>
                <w:sz w:val="20"/>
                <w:szCs w:val="20"/>
              </w:rPr>
              <w:t>相</w:t>
            </w:r>
            <w:r w:rsidRPr="001E6238">
              <w:rPr>
                <w:rFonts w:ascii="Times New Roman" w:eastAsia="標楷體" w:hAnsi="Times New Roman" w:cs="Times New Roman"/>
                <w:bCs/>
                <w:sz w:val="20"/>
                <w:szCs w:val="20"/>
              </w:rPr>
              <w:t>牽連之事項，提出民事訴訟、刑事訴訟或行政訴訟者，應即通知</w:t>
            </w:r>
            <w:r w:rsidRPr="001E6238">
              <w:rPr>
                <w:rFonts w:ascii="Times New Roman" w:eastAsia="標楷體" w:hAnsi="Times New Roman" w:cs="Times New Roman" w:hint="eastAsia"/>
                <w:sz w:val="20"/>
                <w:szCs w:val="24"/>
              </w:rPr>
              <w:t>學校</w:t>
            </w:r>
            <w:r w:rsidRPr="001E6238">
              <w:rPr>
                <w:rFonts w:ascii="Times New Roman" w:eastAsia="標楷體" w:hAnsi="Times New Roman" w:cs="Times New Roman" w:hint="eastAsia"/>
                <w:sz w:val="20"/>
                <w:szCs w:val="24"/>
              </w:rPr>
              <w:t>/</w:t>
            </w:r>
            <w:r w:rsidRPr="001E6238">
              <w:rPr>
                <w:rFonts w:ascii="Times New Roman" w:eastAsia="標楷體" w:hAnsi="Times New Roman" w:cs="Times New Roman"/>
                <w:bCs/>
                <w:sz w:val="20"/>
                <w:szCs w:val="20"/>
              </w:rPr>
              <w:t>原處分</w:t>
            </w:r>
            <w:r w:rsidRPr="001E6238">
              <w:rPr>
                <w:rFonts w:ascii="Times New Roman" w:eastAsia="標楷體" w:hAnsi="Times New Roman" w:cs="Times New Roman" w:hint="eastAsia"/>
                <w:sz w:val="20"/>
                <w:szCs w:val="24"/>
              </w:rPr>
              <w:t>機關性別平等教育委員會</w:t>
            </w:r>
            <w:r w:rsidRPr="001E6238">
              <w:rPr>
                <w:rFonts w:ascii="Times New Roman" w:eastAsia="標楷體" w:hAnsi="Times New Roman" w:cs="Times New Roman"/>
                <w:bCs/>
                <w:sz w:val="20"/>
                <w:szCs w:val="20"/>
              </w:rPr>
              <w:t>。</w:t>
            </w:r>
          </w:p>
        </w:tc>
      </w:tr>
    </w:tbl>
    <w:p w:rsidR="001E6238" w:rsidRPr="001E6238" w:rsidRDefault="001E6238" w:rsidP="001E6238">
      <w:pPr>
        <w:jc w:val="center"/>
        <w:rPr>
          <w:rFonts w:ascii="標楷體" w:eastAsia="標楷體" w:hAnsi="標楷體" w:cs="細明體"/>
          <w:b/>
          <w:kern w:val="0"/>
          <w:szCs w:val="24"/>
        </w:rPr>
      </w:pPr>
      <w:r w:rsidRPr="001E6238">
        <w:rPr>
          <w:rFonts w:ascii="標楷體" w:eastAsia="標楷體" w:hAnsi="標楷體" w:cs="細明體" w:hint="eastAsia"/>
          <w:b/>
          <w:kern w:val="0"/>
          <w:szCs w:val="24"/>
        </w:rPr>
        <w:lastRenderedPageBreak/>
        <w:t>（背面）</w:t>
      </w:r>
    </w:p>
    <w:p w:rsidR="001E6238" w:rsidRPr="001E6238" w:rsidRDefault="001E6238" w:rsidP="001E6238">
      <w:pPr>
        <w:snapToGrid w:val="0"/>
        <w:rPr>
          <w:rFonts w:ascii="Times New Roman" w:eastAsia="新細明體" w:hAnsi="Times New Roman" w:cs="Times New Roman"/>
          <w:szCs w:val="24"/>
        </w:rPr>
      </w:pPr>
      <w:r w:rsidRPr="001E6238">
        <w:rPr>
          <w:rFonts w:ascii="標楷體" w:eastAsia="標楷體" w:hAnsi="標楷體" w:cs="Times New Roman" w:hint="eastAsia"/>
          <w:b/>
          <w:sz w:val="20"/>
          <w:szCs w:val="20"/>
        </w:rPr>
        <w:t>-----------------處理情形摘要（以下申請人免填</w:t>
      </w:r>
      <w:r w:rsidRPr="001E6238">
        <w:rPr>
          <w:rFonts w:ascii="標楷體" w:eastAsia="標楷體" w:hAnsi="標楷體" w:cs="細明體" w:hint="eastAsia"/>
          <w:b/>
          <w:kern w:val="0"/>
          <w:sz w:val="20"/>
          <w:szCs w:val="20"/>
        </w:rPr>
        <w:t>，由受理單位填寫</w:t>
      </w:r>
      <w:r w:rsidRPr="001E6238">
        <w:rPr>
          <w:rFonts w:ascii="標楷體" w:eastAsia="標楷體" w:hAnsi="標楷體" w:cs="Times New Roman" w:hint="eastAsia"/>
          <w:b/>
          <w:sz w:val="20"/>
          <w:szCs w:val="20"/>
        </w:rPr>
        <w:t>）-------------------</w:t>
      </w:r>
    </w:p>
    <w:tbl>
      <w:tblPr>
        <w:tblW w:w="10125" w:type="dxa"/>
        <w:tblInd w:w="-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8"/>
        <w:gridCol w:w="349"/>
        <w:gridCol w:w="1133"/>
        <w:gridCol w:w="2116"/>
        <w:gridCol w:w="1439"/>
        <w:gridCol w:w="2159"/>
        <w:gridCol w:w="1079"/>
        <w:gridCol w:w="1382"/>
      </w:tblGrid>
      <w:tr w:rsidR="001E6238" w:rsidRPr="001E6238" w:rsidTr="00FD2160">
        <w:trPr>
          <w:cantSplit/>
          <w:trHeight w:val="545"/>
        </w:trPr>
        <w:tc>
          <w:tcPr>
            <w:tcW w:w="817"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1E6238" w:rsidRPr="001E6238" w:rsidRDefault="001E6238" w:rsidP="001E6238">
            <w:pPr>
              <w:snapToGrid w:val="0"/>
              <w:jc w:val="center"/>
              <w:rPr>
                <w:rFonts w:ascii="標楷體" w:eastAsia="標楷體" w:hAnsi="標楷體" w:cs="細明體"/>
                <w:b/>
                <w:kern w:val="0"/>
                <w:szCs w:val="20"/>
              </w:rPr>
            </w:pPr>
            <w:r w:rsidRPr="001E6238">
              <w:rPr>
                <w:rFonts w:ascii="標楷體" w:eastAsia="標楷體" w:hAnsi="標楷體" w:cs="細明體" w:hint="eastAsia"/>
                <w:b/>
                <w:kern w:val="0"/>
                <w:szCs w:val="20"/>
              </w:rPr>
              <w:t>受理單位</w:t>
            </w:r>
          </w:p>
        </w:tc>
        <w:tc>
          <w:tcPr>
            <w:tcW w:w="1133" w:type="dxa"/>
            <w:tcBorders>
              <w:top w:val="single" w:sz="12" w:space="0" w:color="auto"/>
              <w:left w:val="single" w:sz="4" w:space="0" w:color="auto"/>
              <w:bottom w:val="single" w:sz="4" w:space="0" w:color="auto"/>
              <w:right w:val="single" w:sz="4" w:space="0" w:color="auto"/>
            </w:tcBorders>
            <w:vAlign w:val="center"/>
            <w:hideMark/>
          </w:tcPr>
          <w:p w:rsidR="001E6238" w:rsidRPr="001E6238" w:rsidRDefault="001E6238" w:rsidP="001E6238">
            <w:pPr>
              <w:snapToGrid w:val="0"/>
              <w:ind w:leftChars="-17" w:left="-41"/>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單位名稱</w:t>
            </w:r>
          </w:p>
        </w:tc>
        <w:tc>
          <w:tcPr>
            <w:tcW w:w="2116" w:type="dxa"/>
            <w:tcBorders>
              <w:top w:val="single" w:sz="12" w:space="0" w:color="auto"/>
              <w:left w:val="single" w:sz="4" w:space="0" w:color="auto"/>
              <w:bottom w:val="single" w:sz="4" w:space="0" w:color="auto"/>
              <w:right w:val="single" w:sz="4" w:space="0" w:color="auto"/>
            </w:tcBorders>
            <w:vAlign w:val="center"/>
          </w:tcPr>
          <w:p w:rsidR="001E6238" w:rsidRPr="001E6238" w:rsidRDefault="001E6238" w:rsidP="001E6238">
            <w:pPr>
              <w:snapToGrid w:val="0"/>
              <w:jc w:val="center"/>
              <w:rPr>
                <w:rFonts w:ascii="標楷體" w:eastAsia="標楷體" w:hAnsi="標楷體" w:cs="細明體"/>
                <w:kern w:val="0"/>
                <w:sz w:val="20"/>
                <w:szCs w:val="20"/>
              </w:rPr>
            </w:pPr>
          </w:p>
        </w:tc>
        <w:tc>
          <w:tcPr>
            <w:tcW w:w="1439" w:type="dxa"/>
            <w:tcBorders>
              <w:top w:val="single" w:sz="12" w:space="0" w:color="auto"/>
              <w:left w:val="single" w:sz="4" w:space="0" w:color="auto"/>
              <w:bottom w:val="single" w:sz="4" w:space="0" w:color="auto"/>
              <w:right w:val="single" w:sz="4" w:space="0" w:color="auto"/>
            </w:tcBorders>
            <w:vAlign w:val="center"/>
            <w:hideMark/>
          </w:tcPr>
          <w:p w:rsidR="001E6238" w:rsidRPr="001E6238" w:rsidRDefault="001E6238" w:rsidP="001E6238">
            <w:pPr>
              <w:snapToGrid w:val="0"/>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收件人員姓名</w:t>
            </w:r>
          </w:p>
        </w:tc>
        <w:tc>
          <w:tcPr>
            <w:tcW w:w="2159" w:type="dxa"/>
            <w:tcBorders>
              <w:top w:val="single" w:sz="12" w:space="0" w:color="auto"/>
              <w:left w:val="single" w:sz="4" w:space="0" w:color="auto"/>
              <w:bottom w:val="single" w:sz="4" w:space="0" w:color="auto"/>
              <w:right w:val="single" w:sz="4" w:space="0" w:color="auto"/>
            </w:tcBorders>
          </w:tcPr>
          <w:p w:rsidR="001E6238" w:rsidRPr="001E6238" w:rsidRDefault="001E6238" w:rsidP="001E6238">
            <w:pPr>
              <w:snapToGrid w:val="0"/>
              <w:rPr>
                <w:rFonts w:ascii="標楷體" w:eastAsia="標楷體" w:hAnsi="標楷體" w:cs="細明體"/>
                <w:kern w:val="0"/>
                <w:szCs w:val="24"/>
              </w:rPr>
            </w:pPr>
          </w:p>
        </w:tc>
        <w:tc>
          <w:tcPr>
            <w:tcW w:w="1079" w:type="dxa"/>
            <w:tcBorders>
              <w:top w:val="single" w:sz="12" w:space="0" w:color="auto"/>
              <w:left w:val="single" w:sz="4" w:space="0" w:color="auto"/>
              <w:bottom w:val="single" w:sz="4" w:space="0" w:color="auto"/>
              <w:right w:val="single" w:sz="4" w:space="0" w:color="auto"/>
            </w:tcBorders>
            <w:vAlign w:val="center"/>
            <w:hideMark/>
          </w:tcPr>
          <w:p w:rsidR="001E6238" w:rsidRPr="001E6238" w:rsidRDefault="001E6238" w:rsidP="001E6238">
            <w:pPr>
              <w:snapToGrid w:val="0"/>
              <w:jc w:val="distribute"/>
              <w:rPr>
                <w:rFonts w:ascii="標楷體" w:eastAsia="標楷體" w:hAnsi="標楷體" w:cs="細明體"/>
                <w:kern w:val="0"/>
                <w:szCs w:val="24"/>
              </w:rPr>
            </w:pPr>
            <w:r w:rsidRPr="001E6238">
              <w:rPr>
                <w:rFonts w:ascii="標楷體" w:eastAsia="標楷體" w:hAnsi="標楷體" w:cs="細明體" w:hint="eastAsia"/>
                <w:kern w:val="0"/>
                <w:sz w:val="20"/>
                <w:szCs w:val="20"/>
              </w:rPr>
              <w:t>職稱</w:t>
            </w:r>
          </w:p>
        </w:tc>
        <w:tc>
          <w:tcPr>
            <w:tcW w:w="1382" w:type="dxa"/>
            <w:tcBorders>
              <w:top w:val="single" w:sz="12" w:space="0" w:color="auto"/>
              <w:left w:val="single" w:sz="4" w:space="0" w:color="auto"/>
              <w:bottom w:val="single" w:sz="4" w:space="0" w:color="auto"/>
              <w:right w:val="single" w:sz="12" w:space="0" w:color="auto"/>
            </w:tcBorders>
          </w:tcPr>
          <w:p w:rsidR="001E6238" w:rsidRPr="001E6238" w:rsidRDefault="001E6238" w:rsidP="001E6238">
            <w:pPr>
              <w:snapToGrid w:val="0"/>
              <w:rPr>
                <w:rFonts w:ascii="標楷體" w:eastAsia="標楷體" w:hAnsi="標楷體" w:cs="細明體"/>
                <w:kern w:val="0"/>
                <w:szCs w:val="24"/>
              </w:rPr>
            </w:pPr>
          </w:p>
        </w:tc>
      </w:tr>
      <w:tr w:rsidR="001E6238" w:rsidRPr="001E6238" w:rsidTr="00FD2160">
        <w:trPr>
          <w:cantSplit/>
          <w:trHeight w:val="65"/>
        </w:trPr>
        <w:tc>
          <w:tcPr>
            <w:tcW w:w="817" w:type="dxa"/>
            <w:gridSpan w:val="2"/>
            <w:vMerge/>
            <w:tcBorders>
              <w:top w:val="single" w:sz="12" w:space="0" w:color="auto"/>
              <w:left w:val="single" w:sz="12" w:space="0" w:color="auto"/>
              <w:bottom w:val="single" w:sz="4" w:space="0" w:color="auto"/>
              <w:right w:val="single" w:sz="4" w:space="0" w:color="auto"/>
            </w:tcBorders>
            <w:vAlign w:val="center"/>
            <w:hideMark/>
          </w:tcPr>
          <w:p w:rsidR="001E6238" w:rsidRPr="001E6238" w:rsidRDefault="001E6238" w:rsidP="001E6238">
            <w:pPr>
              <w:widowControl/>
              <w:rPr>
                <w:rFonts w:ascii="標楷體" w:eastAsia="標楷體" w:hAnsi="標楷體" w:cs="細明體"/>
                <w:b/>
                <w:kern w:val="0"/>
                <w:szCs w:val="20"/>
              </w:rPr>
            </w:pPr>
          </w:p>
        </w:tc>
        <w:tc>
          <w:tcPr>
            <w:tcW w:w="1133" w:type="dxa"/>
            <w:tcBorders>
              <w:top w:val="single" w:sz="6" w:space="0" w:color="auto"/>
              <w:left w:val="single" w:sz="4" w:space="0" w:color="auto"/>
              <w:bottom w:val="single" w:sz="4" w:space="0" w:color="auto"/>
              <w:right w:val="single" w:sz="4" w:space="0" w:color="auto"/>
            </w:tcBorders>
            <w:vAlign w:val="center"/>
            <w:hideMark/>
          </w:tcPr>
          <w:p w:rsidR="001E6238" w:rsidRPr="001E6238" w:rsidRDefault="001E6238" w:rsidP="001E6238">
            <w:pPr>
              <w:snapToGrid w:val="0"/>
              <w:ind w:leftChars="-17" w:left="-41"/>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聯絡電話</w:t>
            </w:r>
          </w:p>
        </w:tc>
        <w:tc>
          <w:tcPr>
            <w:tcW w:w="2116" w:type="dxa"/>
            <w:tcBorders>
              <w:top w:val="single" w:sz="6" w:space="0" w:color="auto"/>
              <w:left w:val="single" w:sz="4" w:space="0" w:color="auto"/>
              <w:bottom w:val="single" w:sz="4" w:space="0" w:color="auto"/>
              <w:right w:val="single" w:sz="4" w:space="0" w:color="auto"/>
            </w:tcBorders>
            <w:vAlign w:val="center"/>
          </w:tcPr>
          <w:p w:rsidR="001E6238" w:rsidRPr="001E6238" w:rsidRDefault="001E6238" w:rsidP="001E6238">
            <w:pPr>
              <w:snapToGrid w:val="0"/>
              <w:jc w:val="center"/>
              <w:rPr>
                <w:rFonts w:ascii="標楷體" w:eastAsia="標楷體" w:hAnsi="標楷體" w:cs="細明體"/>
                <w:kern w:val="0"/>
                <w:sz w:val="20"/>
                <w:szCs w:val="20"/>
              </w:rPr>
            </w:pPr>
          </w:p>
        </w:tc>
        <w:tc>
          <w:tcPr>
            <w:tcW w:w="1439" w:type="dxa"/>
            <w:tcBorders>
              <w:top w:val="single" w:sz="6" w:space="0" w:color="auto"/>
              <w:left w:val="single" w:sz="4" w:space="0" w:color="auto"/>
              <w:bottom w:val="single" w:sz="4" w:space="0" w:color="auto"/>
              <w:right w:val="single" w:sz="4" w:space="0" w:color="auto"/>
            </w:tcBorders>
            <w:vAlign w:val="center"/>
            <w:hideMark/>
          </w:tcPr>
          <w:p w:rsidR="001E6238" w:rsidRPr="001E6238" w:rsidRDefault="001E6238" w:rsidP="001E6238">
            <w:pPr>
              <w:snapToGrid w:val="0"/>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接獲申請或檢舉調查時間</w:t>
            </w:r>
          </w:p>
        </w:tc>
        <w:tc>
          <w:tcPr>
            <w:tcW w:w="4620" w:type="dxa"/>
            <w:gridSpan w:val="3"/>
            <w:tcBorders>
              <w:top w:val="single" w:sz="6" w:space="0" w:color="auto"/>
              <w:left w:val="single" w:sz="4" w:space="0" w:color="auto"/>
              <w:bottom w:val="single" w:sz="4" w:space="0" w:color="auto"/>
              <w:right w:val="single" w:sz="12" w:space="0" w:color="auto"/>
            </w:tcBorders>
            <w:hideMark/>
          </w:tcPr>
          <w:p w:rsidR="001E6238" w:rsidRPr="001E6238" w:rsidRDefault="001E6238" w:rsidP="001E6238">
            <w:pPr>
              <w:snapToGrid w:val="0"/>
              <w:rPr>
                <w:rFonts w:ascii="標楷體" w:eastAsia="標楷體" w:hAnsi="標楷體" w:cs="細明體"/>
                <w:kern w:val="0"/>
                <w:szCs w:val="24"/>
              </w:rPr>
            </w:pPr>
            <w:r w:rsidRPr="001E6238">
              <w:rPr>
                <w:rFonts w:ascii="標楷體" w:eastAsia="標楷體" w:hAnsi="標楷體" w:cs="細明體" w:hint="eastAsia"/>
                <w:kern w:val="0"/>
                <w:sz w:val="20"/>
                <w:szCs w:val="20"/>
              </w:rPr>
              <w:t xml:space="preserve">　　年　　月　　日　</w:t>
            </w:r>
            <w:r w:rsidRPr="001E6238">
              <w:rPr>
                <w:rFonts w:ascii="標楷體" w:eastAsia="標楷體" w:hAnsi="標楷體" w:cs="細明體" w:hint="eastAsia"/>
                <w:kern w:val="0"/>
                <w:sz w:val="40"/>
                <w:szCs w:val="40"/>
                <w:eastAsianLayout w:id="-1669187584" w:combine="1"/>
              </w:rPr>
              <w:t>□上午□下午</w:t>
            </w:r>
            <w:r w:rsidRPr="001E6238">
              <w:rPr>
                <w:rFonts w:ascii="標楷體" w:eastAsia="標楷體" w:hAnsi="標楷體" w:cs="細明體" w:hint="eastAsia"/>
                <w:kern w:val="0"/>
                <w:szCs w:val="24"/>
              </w:rPr>
              <w:t xml:space="preserve">　　</w:t>
            </w:r>
            <w:r w:rsidRPr="001E6238">
              <w:rPr>
                <w:rFonts w:ascii="標楷體" w:eastAsia="標楷體" w:hAnsi="標楷體" w:cs="細明體" w:hint="eastAsia"/>
                <w:kern w:val="0"/>
                <w:sz w:val="20"/>
                <w:szCs w:val="20"/>
              </w:rPr>
              <w:t>時　　分</w:t>
            </w:r>
          </w:p>
        </w:tc>
      </w:tr>
      <w:tr w:rsidR="001E6238" w:rsidRPr="001E6238" w:rsidTr="00FD2160">
        <w:trPr>
          <w:cantSplit/>
          <w:trHeight w:val="593"/>
        </w:trPr>
        <w:tc>
          <w:tcPr>
            <w:tcW w:w="10125" w:type="dxa"/>
            <w:gridSpan w:val="8"/>
            <w:tcBorders>
              <w:top w:val="single" w:sz="6" w:space="0" w:color="auto"/>
              <w:left w:val="single" w:sz="12" w:space="0" w:color="auto"/>
              <w:bottom w:val="single" w:sz="4" w:space="0" w:color="auto"/>
              <w:right w:val="single" w:sz="12" w:space="0" w:color="auto"/>
            </w:tcBorders>
            <w:vAlign w:val="center"/>
            <w:hideMark/>
          </w:tcPr>
          <w:p w:rsidR="001E6238" w:rsidRPr="001E6238" w:rsidRDefault="001E6238" w:rsidP="001E6238">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以上紀錄經向申請人或檢舉人朗讀或交付閱覽，申請人或檢舉人認為無誤。</w:t>
            </w:r>
          </w:p>
          <w:p w:rsidR="001E6238" w:rsidRPr="001E6238" w:rsidRDefault="001E6238" w:rsidP="001E6238">
            <w:pPr>
              <w:ind w:leftChars="2200" w:left="5280"/>
              <w:jc w:val="both"/>
              <w:rPr>
                <w:rFonts w:ascii="標楷體" w:eastAsia="標楷體" w:hAnsi="標楷體" w:cs="細明體"/>
                <w:b/>
                <w:kern w:val="0"/>
                <w:szCs w:val="24"/>
              </w:rPr>
            </w:pPr>
            <w:r w:rsidRPr="001E6238">
              <w:rPr>
                <w:rFonts w:ascii="標楷體" w:eastAsia="標楷體" w:hAnsi="標楷體" w:cs="細明體" w:hint="eastAsia"/>
                <w:b/>
                <w:kern w:val="0"/>
                <w:szCs w:val="24"/>
              </w:rPr>
              <w:t>紀錄人簽章：</w:t>
            </w:r>
          </w:p>
        </w:tc>
      </w:tr>
      <w:tr w:rsidR="001E6238" w:rsidRPr="001E6238" w:rsidTr="00FD2160">
        <w:trPr>
          <w:trHeight w:val="507"/>
        </w:trPr>
        <w:tc>
          <w:tcPr>
            <w:tcW w:w="468" w:type="dxa"/>
            <w:tcBorders>
              <w:top w:val="single" w:sz="6" w:space="0" w:color="auto"/>
              <w:left w:val="single" w:sz="12" w:space="0" w:color="auto"/>
              <w:bottom w:val="single" w:sz="12" w:space="0" w:color="auto"/>
              <w:right w:val="single" w:sz="4" w:space="0" w:color="auto"/>
            </w:tcBorders>
            <w:vAlign w:val="center"/>
            <w:hideMark/>
          </w:tcPr>
          <w:p w:rsidR="001E6238" w:rsidRPr="001E6238" w:rsidRDefault="001E6238" w:rsidP="001E6238">
            <w:pPr>
              <w:snapToGrid w:val="0"/>
              <w:jc w:val="center"/>
              <w:rPr>
                <w:rFonts w:ascii="標楷體" w:eastAsia="標楷體" w:hAnsi="標楷體" w:cs="細明體"/>
                <w:b/>
                <w:kern w:val="0"/>
                <w:sz w:val="20"/>
                <w:szCs w:val="20"/>
              </w:rPr>
            </w:pPr>
            <w:r w:rsidRPr="001E6238">
              <w:rPr>
                <w:rFonts w:ascii="標楷體" w:eastAsia="標楷體" w:hAnsi="標楷體" w:cs="細明體" w:hint="eastAsia"/>
                <w:b/>
                <w:kern w:val="0"/>
                <w:sz w:val="20"/>
                <w:szCs w:val="20"/>
              </w:rPr>
              <w:t>備註</w:t>
            </w:r>
          </w:p>
        </w:tc>
        <w:tc>
          <w:tcPr>
            <w:tcW w:w="9657" w:type="dxa"/>
            <w:gridSpan w:val="7"/>
            <w:tcBorders>
              <w:top w:val="single" w:sz="4" w:space="0" w:color="auto"/>
              <w:left w:val="single" w:sz="4" w:space="0" w:color="auto"/>
              <w:bottom w:val="single" w:sz="12" w:space="0" w:color="auto"/>
              <w:right w:val="single" w:sz="12" w:space="0" w:color="auto"/>
            </w:tcBorders>
            <w:vAlign w:val="center"/>
            <w:hideMark/>
          </w:tcPr>
          <w:p w:rsidR="001E6238" w:rsidRPr="001E6238" w:rsidRDefault="001E6238" w:rsidP="001E6238">
            <w:pPr>
              <w:snapToGrid w:val="0"/>
              <w:jc w:val="both"/>
              <w:rPr>
                <w:rFonts w:ascii="標楷體" w:eastAsia="標楷體" w:hAnsi="標楷體" w:cs="細明體"/>
                <w:b/>
                <w:bCs/>
                <w:kern w:val="0"/>
                <w:szCs w:val="20"/>
              </w:rPr>
            </w:pPr>
            <w:r w:rsidRPr="001E6238">
              <w:rPr>
                <w:rFonts w:ascii="標楷體" w:eastAsia="標楷體" w:hAnsi="標楷體" w:cs="細明體" w:hint="eastAsia"/>
                <w:b/>
                <w:bCs/>
                <w:kern w:val="0"/>
                <w:szCs w:val="20"/>
              </w:rPr>
              <w:t>＊收件人員須熟讀事項</w:t>
            </w:r>
          </w:p>
          <w:p w:rsidR="001E6238" w:rsidRPr="001E6238" w:rsidRDefault="001E6238" w:rsidP="001E6238">
            <w:pPr>
              <w:snapToGrid w:val="0"/>
              <w:jc w:val="both"/>
              <w:rPr>
                <w:rFonts w:ascii="標楷體" w:eastAsia="標楷體" w:hAnsi="標楷體" w:cs="細明體"/>
                <w:kern w:val="0"/>
                <w:sz w:val="20"/>
                <w:szCs w:val="20"/>
              </w:rPr>
            </w:pPr>
            <w:r w:rsidRPr="001E6238">
              <w:rPr>
                <w:rFonts w:ascii="標楷體" w:eastAsia="標楷體" w:hAnsi="標楷體" w:cs="細明體" w:hint="eastAsia"/>
                <w:kern w:val="0"/>
                <w:sz w:val="20"/>
                <w:szCs w:val="20"/>
              </w:rPr>
              <w:t>1.本申請書填寫完畢後，「收件單位」應影印1份申請書交予申請人留存。</w:t>
            </w:r>
          </w:p>
          <w:p w:rsidR="001E6238" w:rsidRPr="001E6238" w:rsidRDefault="001E6238" w:rsidP="001E6238">
            <w:pPr>
              <w:autoSpaceDN w:val="0"/>
              <w:snapToGrid w:val="0"/>
              <w:ind w:left="200" w:hangingChars="100" w:hanging="200"/>
              <w:jc w:val="both"/>
              <w:rPr>
                <w:rFonts w:ascii="標楷體" w:eastAsia="標楷體" w:hAnsi="標楷體" w:cs="Times New Roman"/>
                <w:sz w:val="20"/>
                <w:szCs w:val="28"/>
              </w:rPr>
            </w:pPr>
            <w:r w:rsidRPr="001E6238">
              <w:rPr>
                <w:rFonts w:ascii="標楷體" w:eastAsia="標楷體" w:hAnsi="標楷體" w:cs="細明體" w:hint="eastAsia"/>
                <w:kern w:val="0"/>
                <w:sz w:val="20"/>
                <w:szCs w:val="20"/>
              </w:rPr>
              <w:t>2.本申請書所載當事人相關資料，除有調查之必要或基於公共安全之考量者外，應予保密；</w:t>
            </w:r>
            <w:r w:rsidRPr="001E6238">
              <w:rPr>
                <w:rFonts w:ascii="標楷體" w:eastAsia="標楷體" w:hAnsi="標楷體" w:cs="Times New Roman" w:hint="eastAsia"/>
                <w:sz w:val="20"/>
                <w:szCs w:val="28"/>
              </w:rPr>
              <w:t>負保密義務者洩密時，應依刑法或其他相關法規處罰。</w:t>
            </w:r>
          </w:p>
          <w:p w:rsidR="001E6238" w:rsidRPr="001E6238" w:rsidRDefault="001E6238" w:rsidP="001E6238">
            <w:pPr>
              <w:snapToGrid w:val="0"/>
              <w:ind w:left="252" w:hangingChars="126" w:hanging="252"/>
              <w:jc w:val="both"/>
              <w:rPr>
                <w:rFonts w:ascii="標楷體" w:eastAsia="標楷體" w:hAnsi="標楷體" w:cs="Times New Roman"/>
                <w:sz w:val="20"/>
                <w:szCs w:val="24"/>
              </w:rPr>
            </w:pPr>
            <w:r w:rsidRPr="001E6238">
              <w:rPr>
                <w:rFonts w:ascii="標楷體" w:eastAsia="標楷體" w:hAnsi="標楷體" w:cs="Times New Roman" w:hint="eastAsia"/>
                <w:sz w:val="20"/>
                <w:szCs w:val="24"/>
              </w:rPr>
              <w:t>3.學校或主管機關於接獲申請調查或檢舉時，應於3日內將「申請或檢舉事件」交由事件管轄學校所設之性別平等教育委員會調查處理，於20日內，以書面通知申請人或檢舉人是否受理。不受理之書面通知應敘明理由，並告知申請人或檢舉人申復之期限及受理單位。</w:t>
            </w:r>
          </w:p>
          <w:p w:rsidR="001E6238" w:rsidRPr="001E6238" w:rsidRDefault="001E6238" w:rsidP="001E6238">
            <w:pPr>
              <w:snapToGrid w:val="0"/>
              <w:ind w:leftChars="-17" w:left="199" w:hangingChars="120" w:hanging="240"/>
              <w:rPr>
                <w:rFonts w:ascii="Times New Roman" w:eastAsia="標楷體" w:hAnsi="Times New Roman" w:cs="Times New Roman"/>
                <w:kern w:val="0"/>
                <w:sz w:val="20"/>
                <w:szCs w:val="20"/>
              </w:rPr>
            </w:pPr>
            <w:r w:rsidRPr="001E6238">
              <w:rPr>
                <w:rFonts w:ascii="Times New Roman" w:eastAsia="標楷體" w:hAnsi="Times New Roman" w:cs="Times New Roman"/>
                <w:bCs/>
                <w:kern w:val="0"/>
                <w:sz w:val="20"/>
                <w:szCs w:val="20"/>
              </w:rPr>
              <w:t>4.</w:t>
            </w:r>
            <w:r w:rsidRPr="001E6238">
              <w:rPr>
                <w:rFonts w:ascii="Times New Roman" w:eastAsia="標楷體" w:hAnsi="Times New Roman" w:cs="Times New Roman"/>
                <w:bCs/>
                <w:sz w:val="20"/>
                <w:szCs w:val="20"/>
              </w:rPr>
              <w:t>在</w:t>
            </w:r>
            <w:r w:rsidRPr="001E6238">
              <w:rPr>
                <w:rFonts w:ascii="Times New Roman" w:eastAsia="標楷體" w:hAnsi="Times New Roman" w:cs="Times New Roman" w:hint="eastAsia"/>
                <w:bCs/>
                <w:sz w:val="20"/>
                <w:szCs w:val="20"/>
              </w:rPr>
              <w:t>處理</w:t>
            </w:r>
            <w:r w:rsidRPr="001E6238">
              <w:rPr>
                <w:rFonts w:ascii="Times New Roman" w:eastAsia="標楷體" w:hAnsi="Times New Roman" w:cs="Times New Roman"/>
                <w:bCs/>
                <w:sz w:val="20"/>
                <w:szCs w:val="20"/>
              </w:rPr>
              <w:t>程序中，</w:t>
            </w:r>
            <w:r w:rsidRPr="001E6238">
              <w:rPr>
                <w:rFonts w:ascii="Times New Roman" w:eastAsia="標楷體" w:hAnsi="Times New Roman" w:cs="Times New Roman" w:hint="eastAsia"/>
                <w:bCs/>
                <w:sz w:val="20"/>
                <w:szCs w:val="20"/>
              </w:rPr>
              <w:t>當事人、</w:t>
            </w:r>
            <w:r w:rsidRPr="001E6238">
              <w:rPr>
                <w:rFonts w:ascii="Times New Roman" w:eastAsia="標楷體" w:hAnsi="Times New Roman" w:cs="Times New Roman" w:hint="eastAsia"/>
                <w:sz w:val="20"/>
                <w:szCs w:val="24"/>
              </w:rPr>
              <w:t>學校</w:t>
            </w:r>
            <w:r w:rsidRPr="001E6238">
              <w:rPr>
                <w:rFonts w:ascii="Times New Roman" w:eastAsia="標楷體" w:hAnsi="Times New Roman" w:cs="Times New Roman" w:hint="eastAsia"/>
                <w:sz w:val="20"/>
                <w:szCs w:val="24"/>
              </w:rPr>
              <w:t>/</w:t>
            </w:r>
            <w:r w:rsidRPr="001E6238">
              <w:rPr>
                <w:rFonts w:ascii="Times New Roman" w:eastAsia="標楷體" w:hAnsi="Times New Roman" w:cs="Times New Roman"/>
                <w:bCs/>
                <w:sz w:val="20"/>
                <w:szCs w:val="20"/>
              </w:rPr>
              <w:t>原處分</w:t>
            </w:r>
            <w:r w:rsidRPr="001E6238">
              <w:rPr>
                <w:rFonts w:ascii="Times New Roman" w:eastAsia="標楷體" w:hAnsi="Times New Roman" w:cs="Times New Roman" w:hint="eastAsia"/>
                <w:sz w:val="20"/>
                <w:szCs w:val="24"/>
              </w:rPr>
              <w:t>機關</w:t>
            </w:r>
            <w:r w:rsidRPr="001E6238">
              <w:rPr>
                <w:rFonts w:ascii="Times New Roman" w:eastAsia="標楷體" w:hAnsi="Times New Roman" w:cs="Times New Roman"/>
                <w:bCs/>
                <w:sz w:val="20"/>
                <w:szCs w:val="20"/>
              </w:rPr>
              <w:t>或其他關係人，就</w:t>
            </w:r>
            <w:r w:rsidRPr="001E6238">
              <w:rPr>
                <w:rFonts w:ascii="Times New Roman" w:eastAsia="標楷體" w:hAnsi="Times New Roman" w:cs="Times New Roman" w:hint="eastAsia"/>
                <w:bCs/>
                <w:sz w:val="20"/>
                <w:szCs w:val="20"/>
              </w:rPr>
              <w:t>本</w:t>
            </w:r>
            <w:r w:rsidRPr="001E6238">
              <w:rPr>
                <w:rFonts w:ascii="Times New Roman" w:eastAsia="標楷體" w:hAnsi="Times New Roman" w:cs="Times New Roman"/>
                <w:bCs/>
                <w:sz w:val="20"/>
                <w:szCs w:val="20"/>
              </w:rPr>
              <w:t>事件或其</w:t>
            </w:r>
            <w:r w:rsidRPr="001E6238">
              <w:rPr>
                <w:rFonts w:ascii="Times New Roman" w:eastAsia="標楷體" w:hAnsi="Times New Roman" w:cs="Times New Roman" w:hint="eastAsia"/>
                <w:bCs/>
                <w:sz w:val="20"/>
                <w:szCs w:val="20"/>
              </w:rPr>
              <w:t>相</w:t>
            </w:r>
            <w:r w:rsidRPr="001E6238">
              <w:rPr>
                <w:rFonts w:ascii="Times New Roman" w:eastAsia="標楷體" w:hAnsi="Times New Roman" w:cs="Times New Roman"/>
                <w:bCs/>
                <w:sz w:val="20"/>
                <w:szCs w:val="20"/>
              </w:rPr>
              <w:t>牽連之事項，提出民事訴訟、刑事訴訟或行政訴訟者，應即通知</w:t>
            </w:r>
            <w:r w:rsidRPr="001E6238">
              <w:rPr>
                <w:rFonts w:ascii="Times New Roman" w:eastAsia="標楷體" w:hAnsi="Times New Roman" w:cs="Times New Roman" w:hint="eastAsia"/>
                <w:sz w:val="20"/>
                <w:szCs w:val="24"/>
              </w:rPr>
              <w:t>學校</w:t>
            </w:r>
            <w:r w:rsidRPr="001E6238">
              <w:rPr>
                <w:rFonts w:ascii="Times New Roman" w:eastAsia="標楷體" w:hAnsi="Times New Roman" w:cs="Times New Roman" w:hint="eastAsia"/>
                <w:sz w:val="20"/>
                <w:szCs w:val="24"/>
              </w:rPr>
              <w:t>/</w:t>
            </w:r>
            <w:r w:rsidRPr="001E6238">
              <w:rPr>
                <w:rFonts w:ascii="Times New Roman" w:eastAsia="標楷體" w:hAnsi="Times New Roman" w:cs="Times New Roman"/>
                <w:bCs/>
                <w:sz w:val="20"/>
                <w:szCs w:val="20"/>
              </w:rPr>
              <w:t>原處分</w:t>
            </w:r>
            <w:r w:rsidRPr="001E6238">
              <w:rPr>
                <w:rFonts w:ascii="Times New Roman" w:eastAsia="標楷體" w:hAnsi="Times New Roman" w:cs="Times New Roman" w:hint="eastAsia"/>
                <w:sz w:val="20"/>
                <w:szCs w:val="24"/>
              </w:rPr>
              <w:t>機關性別平等教育委員會。</w:t>
            </w:r>
          </w:p>
        </w:tc>
      </w:tr>
    </w:tbl>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rPr>
          <w:rFonts w:ascii="Times New Roman" w:eastAsia="新細明體" w:hAnsi="Times New Roman" w:cs="Times New Roman"/>
          <w:szCs w:val="24"/>
        </w:rPr>
      </w:pPr>
      <w:r w:rsidRPr="001E6238">
        <w:rPr>
          <w:rFonts w:ascii="Times New Roman" w:eastAsia="新細明體" w:hAnsi="Times New Roman" w:cs="Times New Roman"/>
          <w:b/>
          <w:bCs/>
          <w:sz w:val="32"/>
          <w:szCs w:val="24"/>
        </w:rPr>
        <w:br w:type="page"/>
      </w:r>
    </w:p>
    <w:p w:rsidR="001E6238" w:rsidRPr="001E6238" w:rsidRDefault="00A7101F" w:rsidP="001E6238">
      <w:pPr>
        <w:rPr>
          <w:rFonts w:ascii="標楷體" w:eastAsia="標楷體" w:hAnsi="標楷體" w:cs="Times New Roman"/>
          <w:sz w:val="40"/>
          <w:szCs w:val="40"/>
        </w:rPr>
      </w:pPr>
      <w:r>
        <w:rPr>
          <w:rFonts w:ascii="標楷體" w:eastAsia="標楷體" w:hAnsi="標楷體" w:cs="Times New Roman"/>
          <w:noProof/>
          <w:sz w:val="40"/>
          <w:szCs w:val="40"/>
        </w:rPr>
        <w:lastRenderedPageBreak/>
        <w:pict>
          <v:shape id="AutoShape 32" o:spid="_x0000_s1031" type="#_x0000_t13" style="position:absolute;margin-left:529.95pt;margin-top:45.9pt;width:40.75pt;height:32.25pt;rotation:180;z-index:25166336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9367E5" w:rsidRDefault="001E6238" w:rsidP="001E6238">
                  <w:pPr>
                    <w:pStyle w:val="af0"/>
                    <w:jc w:val="center"/>
                    <w:rPr>
                      <w:color w:val="FFFFFF"/>
                    </w:rPr>
                  </w:pPr>
                  <w:r>
                    <w:rPr>
                      <w:rFonts w:hint="eastAsia"/>
                    </w:rPr>
                    <w:t>A-</w:t>
                  </w:r>
                  <w:r>
                    <w:rPr>
                      <w:rFonts w:hint="eastAsia"/>
                      <w:lang w:eastAsia="zh-TW"/>
                    </w:rPr>
                    <w:t>2</w:t>
                  </w:r>
                </w:p>
                <w:p w:rsidR="001E6238" w:rsidRDefault="001E6238" w:rsidP="001E6238"/>
              </w:txbxContent>
            </v:textbox>
            <w10:wrap anchorx="page" anchory="page"/>
          </v:shape>
        </w:pict>
      </w:r>
      <w:r w:rsidRPr="00A7101F">
        <w:rPr>
          <w:rFonts w:ascii="Times New Roman" w:eastAsia="新細明體" w:hAnsi="Times New Roman" w:cs="Times New Roman"/>
          <w:noProof/>
          <w:szCs w:val="24"/>
        </w:rPr>
        <w:pict>
          <v:shape id="Text Box 29" o:spid="_x0000_s1032" type="#_x0000_t202" style="position:absolute;margin-left:-18pt;margin-top:-11.85pt;width:466.45pt;height:34.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AV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" filled="f" stroked="f">
            <v:textbox>
              <w:txbxContent>
                <w:p w:rsidR="001E6238" w:rsidRDefault="001E6238" w:rsidP="001E6238">
                  <w:pPr>
                    <w:rPr>
                      <w:rFonts w:ascii="標楷體" w:eastAsia="標楷體" w:hAnsi="標楷體"/>
                      <w:b/>
                      <w:bCs/>
                      <w:sz w:val="28"/>
                    </w:rPr>
                  </w:pPr>
                  <w:r>
                    <w:rPr>
                      <w:rFonts w:ascii="標楷體" w:eastAsia="標楷體" w:hAnsi="標楷體" w:hint="eastAsia"/>
                      <w:b/>
                      <w:sz w:val="28"/>
                    </w:rPr>
                    <w:t xml:space="preserve"> 機密文件  案號：案         編號：第號文件   </w:t>
                  </w:r>
                </w:p>
                <w:p w:rsidR="001E6238" w:rsidRDefault="001E6238" w:rsidP="001E6238">
                  <w:pPr>
                    <w:jc w:val="center"/>
                    <w:rPr>
                      <w:rFonts w:eastAsia="標楷體"/>
                      <w:b/>
                      <w:bCs/>
                      <w:sz w:val="28"/>
                    </w:rPr>
                  </w:pPr>
                </w:p>
                <w:p w:rsidR="001E6238" w:rsidRDefault="001E6238" w:rsidP="001E6238">
                  <w:pPr>
                    <w:jc w:val="center"/>
                    <w:rPr>
                      <w:rFonts w:eastAsia="標楷體"/>
                      <w:b/>
                      <w:bCs/>
                      <w:sz w:val="28"/>
                    </w:rPr>
                  </w:pPr>
                </w:p>
              </w:txbxContent>
            </v:textbox>
          </v:shape>
        </w:pict>
      </w:r>
    </w:p>
    <w:p w:rsidR="001E6238" w:rsidRPr="001E6238" w:rsidRDefault="001E6238" w:rsidP="001E6238">
      <w:pPr>
        <w:rPr>
          <w:rFonts w:ascii="Times New Roman" w:eastAsia="標楷體" w:hAnsi="Times New Roman" w:cs="Times New Roman"/>
          <w:b/>
          <w:bCs/>
          <w:sz w:val="40"/>
          <w:szCs w:val="40"/>
        </w:rPr>
      </w:pPr>
      <w:r w:rsidRPr="001E6238">
        <w:rPr>
          <w:rFonts w:ascii="Times New Roman" w:eastAsia="標楷體" w:hAnsi="Times New Roman" w:cs="Times New Roman" w:hint="eastAsia"/>
          <w:b/>
          <w:bCs/>
          <w:sz w:val="40"/>
          <w:szCs w:val="40"/>
        </w:rPr>
        <w:t>學校校園性別事件</w:t>
      </w:r>
    </w:p>
    <w:p w:rsidR="001E6238" w:rsidRPr="001E6238" w:rsidRDefault="001E6238" w:rsidP="001E6238">
      <w:pPr>
        <w:jc w:val="center"/>
        <w:rPr>
          <w:rFonts w:ascii="標楷體" w:eastAsia="標楷體" w:hAnsi="標楷體" w:cs="Times New Roman"/>
          <w:sz w:val="28"/>
          <w:szCs w:val="28"/>
        </w:rPr>
      </w:pPr>
      <w:r w:rsidRPr="001E6238">
        <w:rPr>
          <w:rFonts w:ascii="Times New Roman" w:eastAsia="標楷體" w:hAnsi="Times New Roman" w:cs="Times New Roman" w:hint="eastAsia"/>
          <w:b/>
          <w:bCs/>
          <w:sz w:val="36"/>
          <w:szCs w:val="40"/>
        </w:rPr>
        <w:t>申請</w:t>
      </w:r>
      <w:r w:rsidRPr="001E6238">
        <w:rPr>
          <w:rFonts w:ascii="標楷體" w:eastAsia="標楷體" w:hAnsi="標楷體" w:cs="Times New Roman" w:hint="eastAsia"/>
          <w:b/>
          <w:sz w:val="36"/>
          <w:szCs w:val="36"/>
        </w:rPr>
        <w:t>調查／申復</w:t>
      </w:r>
      <w:r w:rsidRPr="001E6238">
        <w:rPr>
          <w:rFonts w:ascii="Times New Roman" w:eastAsia="標楷體" w:hAnsi="Times New Roman" w:cs="Times New Roman" w:hint="eastAsia"/>
          <w:b/>
          <w:bCs/>
          <w:sz w:val="36"/>
          <w:szCs w:val="40"/>
        </w:rPr>
        <w:t>委任書</w:t>
      </w:r>
    </w:p>
    <w:p w:rsidR="001E6238" w:rsidRPr="001E6238" w:rsidRDefault="001E6238" w:rsidP="001E6238">
      <w:pPr>
        <w:spacing w:line="480" w:lineRule="auto"/>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茲委任受任人為代理人，就委任人因受 </w:t>
      </w:r>
    </w:p>
    <w:p w:rsidR="001E6238" w:rsidRPr="001E6238" w:rsidRDefault="001E6238" w:rsidP="001E6238">
      <w:pPr>
        <w:spacing w:line="480" w:lineRule="auto"/>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□疑似性侵害</w:t>
      </w:r>
    </w:p>
    <w:p w:rsidR="001E6238" w:rsidRPr="001E6238" w:rsidRDefault="001E6238" w:rsidP="001E6238">
      <w:pPr>
        <w:spacing w:line="480" w:lineRule="auto"/>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□疑似性騷擾</w:t>
      </w:r>
    </w:p>
    <w:p w:rsidR="001E6238" w:rsidRPr="001E6238" w:rsidRDefault="001E6238" w:rsidP="001E6238">
      <w:pPr>
        <w:spacing w:line="480" w:lineRule="auto"/>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□疑似性霸凌 </w:t>
      </w:r>
    </w:p>
    <w:p w:rsidR="001E6238" w:rsidRPr="001E6238" w:rsidRDefault="00A7101F" w:rsidP="001E6238">
      <w:pPr>
        <w:spacing w:line="480" w:lineRule="auto"/>
        <w:ind w:firstLineChars="50" w:firstLine="100"/>
        <w:rPr>
          <w:rFonts w:ascii="標楷體" w:eastAsia="標楷體" w:hAnsi="標楷體" w:cs="Times New Roman"/>
          <w:sz w:val="28"/>
          <w:szCs w:val="28"/>
        </w:rPr>
      </w:pPr>
      <w:r w:rsidRPr="00A7101F">
        <w:rPr>
          <w:rFonts w:ascii="標楷體" w:eastAsia="標楷體" w:hAnsi="標楷體" w:cs="Times New Roman"/>
          <w:noProof/>
          <w:sz w:val="20"/>
          <w:szCs w:val="28"/>
        </w:rPr>
        <w:pict>
          <v:shape id="Text Box 31" o:spid="_x0000_s1033" type="#_x0000_t202" style="position:absolute;left:0;text-align:left;margin-left:324.05pt;margin-top:26.05pt;width:1in;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N4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" filled="f" stroked="f">
            <v:textbox>
              <w:txbxContent>
                <w:p w:rsidR="001E6238" w:rsidRDefault="001E6238" w:rsidP="001E6238">
                  <w:pPr>
                    <w:spacing w:line="400" w:lineRule="exact"/>
                    <w:rPr>
                      <w:rFonts w:ascii="標楷體" w:eastAsia="標楷體" w:hAnsi="標楷體"/>
                      <w:color w:val="000000"/>
                      <w:sz w:val="28"/>
                      <w:szCs w:val="28"/>
                    </w:rPr>
                  </w:pPr>
                  <w:r>
                    <w:rPr>
                      <w:rFonts w:ascii="新細明體" w:hAnsi="新細明體" w:hint="eastAsia"/>
                      <w:color w:val="000000"/>
                      <w:sz w:val="28"/>
                      <w:szCs w:val="28"/>
                    </w:rPr>
                    <w:t>□</w:t>
                  </w:r>
                  <w:r>
                    <w:rPr>
                      <w:rFonts w:ascii="標楷體" w:eastAsia="標楷體" w:hAnsi="標楷體" w:hint="eastAsia"/>
                      <w:color w:val="000000"/>
                      <w:sz w:val="28"/>
                      <w:szCs w:val="28"/>
                    </w:rPr>
                    <w:t xml:space="preserve">並有 </w:t>
                  </w:r>
                </w:p>
                <w:p w:rsidR="001E6238" w:rsidRDefault="001E6238" w:rsidP="001E6238">
                  <w:pPr>
                    <w:spacing w:line="400" w:lineRule="exact"/>
                    <w:rPr>
                      <w:rFonts w:eastAsia="標楷體"/>
                      <w:sz w:val="28"/>
                      <w:szCs w:val="28"/>
                    </w:rPr>
                  </w:pPr>
                  <w:r>
                    <w:rPr>
                      <w:rFonts w:ascii="新細明體" w:hAnsi="新細明體" w:hint="eastAsia"/>
                      <w:color w:val="000000"/>
                      <w:sz w:val="28"/>
                      <w:szCs w:val="28"/>
                    </w:rPr>
                    <w:t>□</w:t>
                  </w:r>
                  <w:r>
                    <w:rPr>
                      <w:rFonts w:eastAsia="標楷體" w:hint="eastAsia"/>
                      <w:color w:val="000000"/>
                      <w:sz w:val="28"/>
                      <w:szCs w:val="28"/>
                    </w:rPr>
                    <w:t>但</w:t>
                  </w:r>
                  <w:r>
                    <w:rPr>
                      <w:rFonts w:eastAsia="標楷體" w:hint="eastAsia"/>
                      <w:sz w:val="28"/>
                      <w:szCs w:val="28"/>
                    </w:rPr>
                    <w:t>無</w:t>
                  </w:r>
                </w:p>
              </w:txbxContent>
            </v:textbox>
          </v:shape>
        </w:pict>
      </w:r>
      <w:r w:rsidR="001E6238" w:rsidRPr="001E6238">
        <w:rPr>
          <w:rFonts w:ascii="標楷體" w:eastAsia="標楷體" w:hAnsi="標楷體" w:cs="Times New Roman" w:hint="eastAsia"/>
          <w:sz w:val="28"/>
          <w:szCs w:val="28"/>
        </w:rPr>
        <w:t>□其他屬性平法事件</w:t>
      </w:r>
    </w:p>
    <w:p w:rsidR="001E6238" w:rsidRPr="001E6238" w:rsidRDefault="001E6238" w:rsidP="001E6238">
      <w:pPr>
        <w:spacing w:line="480" w:lineRule="auto"/>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提出  </w:t>
      </w:r>
      <w:r w:rsidRPr="001E6238">
        <w:rPr>
          <w:rFonts w:ascii="新細明體" w:eastAsia="新細明體" w:hAnsi="新細明體" w:cs="Times New Roman" w:hint="eastAsia"/>
          <w:sz w:val="28"/>
          <w:szCs w:val="28"/>
        </w:rPr>
        <w:t>□</w:t>
      </w:r>
      <w:r w:rsidRPr="001E6238">
        <w:rPr>
          <w:rFonts w:ascii="標楷體" w:eastAsia="標楷體" w:hAnsi="標楷體" w:cs="Times New Roman" w:hint="eastAsia"/>
          <w:sz w:val="28"/>
          <w:szCs w:val="28"/>
        </w:rPr>
        <w:t xml:space="preserve">申請調查   </w:t>
      </w:r>
      <w:r w:rsidRPr="001E6238">
        <w:rPr>
          <w:rFonts w:ascii="新細明體" w:eastAsia="新細明體" w:hAnsi="新細明體" w:cs="Times New Roman" w:hint="eastAsia"/>
          <w:sz w:val="28"/>
          <w:szCs w:val="28"/>
        </w:rPr>
        <w:t>□</w:t>
      </w:r>
      <w:r w:rsidRPr="001E6238">
        <w:rPr>
          <w:rFonts w:ascii="標楷體" w:eastAsia="標楷體" w:hAnsi="標楷體" w:cs="Times New Roman" w:hint="eastAsia"/>
          <w:sz w:val="28"/>
          <w:szCs w:val="28"/>
        </w:rPr>
        <w:t xml:space="preserve">提出申復，有為代理之權，            </w:t>
      </w:r>
    </w:p>
    <w:p w:rsidR="001E6238" w:rsidRPr="001E6238" w:rsidRDefault="001E6238" w:rsidP="001E6238">
      <w:pPr>
        <w:spacing w:line="480" w:lineRule="auto"/>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撤回申請/申復之特別權限。爰依規定提出本委任書。</w:t>
      </w:r>
    </w:p>
    <w:p w:rsidR="001E6238" w:rsidRPr="001E6238" w:rsidRDefault="001E6238" w:rsidP="001E6238">
      <w:pPr>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此致</w:t>
      </w:r>
    </w:p>
    <w:p w:rsidR="001E6238" w:rsidRPr="001E6238" w:rsidRDefault="00A7101F" w:rsidP="001E6238">
      <w:pPr>
        <w:ind w:firstLineChars="900" w:firstLine="2880"/>
        <w:rPr>
          <w:rFonts w:ascii="標楷體" w:eastAsia="標楷體" w:hAnsi="標楷體" w:cs="Times New Roman"/>
          <w:sz w:val="32"/>
          <w:szCs w:val="32"/>
        </w:rPr>
      </w:pPr>
      <w:r>
        <w:rPr>
          <w:rFonts w:ascii="標楷體" w:eastAsia="標楷體" w:hAnsi="標楷體" w:cs="Times New Roman"/>
          <w:noProof/>
          <w:sz w:val="32"/>
          <w:szCs w:val="32"/>
        </w:rPr>
        <w:pict>
          <v:line id="Line 30" o:spid="_x0000_s1108" style="position:absolute;left:0;text-align:left;z-index:251661312;visibility:visible" from="36pt,24.95pt" to="2in,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"/>
        </w:pict>
      </w:r>
      <w:r w:rsidR="001E6238" w:rsidRPr="001E6238">
        <w:rPr>
          <w:rFonts w:ascii="標楷體" w:eastAsia="標楷體" w:hAnsi="標楷體" w:cs="Times New Roman" w:hint="eastAsia"/>
          <w:sz w:val="32"/>
          <w:szCs w:val="32"/>
        </w:rPr>
        <w:t>學校性別平等教育委員會</w:t>
      </w:r>
    </w:p>
    <w:p w:rsidR="001E6238" w:rsidRPr="001E6238" w:rsidRDefault="001E6238" w:rsidP="001E6238">
      <w:pPr>
        <w:ind w:firstLineChars="900" w:firstLine="2520"/>
        <w:rPr>
          <w:rFonts w:ascii="標楷體" w:eastAsia="標楷體" w:hAnsi="標楷體" w:cs="Times New Roman"/>
          <w:sz w:val="28"/>
          <w:szCs w:val="28"/>
        </w:rPr>
      </w:pPr>
    </w:p>
    <w:p w:rsidR="001E6238" w:rsidRPr="001E6238" w:rsidRDefault="001E6238" w:rsidP="001E6238">
      <w:pPr>
        <w:ind w:right="560"/>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委任人簽名：</w:t>
      </w:r>
      <w:r w:rsidRPr="001E6238">
        <w:rPr>
          <w:rFonts w:ascii="標楷體" w:eastAsia="標楷體" w:hAnsi="標楷體" w:cs="Times New Roman" w:hint="eastAsia"/>
          <w:sz w:val="20"/>
          <w:szCs w:val="18"/>
        </w:rPr>
        <w:t>（代號：年籍詳如對照表）</w:t>
      </w:r>
    </w:p>
    <w:p w:rsidR="001E6238" w:rsidRPr="001E6238" w:rsidRDefault="001E6238" w:rsidP="001E6238">
      <w:pPr>
        <w:jc w:val="both"/>
        <w:rPr>
          <w:rFonts w:ascii="標楷體" w:eastAsia="標楷體" w:hAnsi="標楷體" w:cs="Times New Roman"/>
          <w:sz w:val="28"/>
          <w:szCs w:val="28"/>
          <w:u w:val="single"/>
        </w:rPr>
      </w:pPr>
      <w:r w:rsidRPr="001E6238">
        <w:rPr>
          <w:rFonts w:ascii="標楷體" w:eastAsia="標楷體" w:hAnsi="標楷體" w:cs="Times New Roman" w:hint="eastAsia"/>
          <w:sz w:val="28"/>
          <w:szCs w:val="28"/>
        </w:rPr>
        <w:t xml:space="preserve">           受任人簽名：</w:t>
      </w:r>
      <w:r w:rsidRPr="001E6238">
        <w:rPr>
          <w:rFonts w:ascii="標楷體" w:eastAsia="標楷體" w:hAnsi="標楷體" w:cs="Times New Roman" w:hint="eastAsia"/>
          <w:sz w:val="28"/>
          <w:szCs w:val="28"/>
          <w:u w:val="single"/>
        </w:rPr>
        <w:t xml:space="preserve">                           (請詳填)</w:t>
      </w:r>
    </w:p>
    <w:p w:rsidR="001E6238" w:rsidRPr="001E6238" w:rsidRDefault="001E6238" w:rsidP="001E6238">
      <w:pPr>
        <w:jc w:val="both"/>
        <w:rPr>
          <w:rFonts w:ascii="標楷體" w:eastAsia="標楷體" w:hAnsi="標楷體" w:cs="Times New Roman"/>
          <w:sz w:val="28"/>
          <w:szCs w:val="28"/>
          <w:u w:val="single"/>
        </w:rPr>
      </w:pPr>
      <w:r w:rsidRPr="001E6238">
        <w:rPr>
          <w:rFonts w:ascii="標楷體" w:eastAsia="標楷體" w:hAnsi="標楷體" w:cs="Times New Roman" w:hint="eastAsia"/>
          <w:sz w:val="28"/>
          <w:szCs w:val="28"/>
        </w:rPr>
        <w:t xml:space="preserve">           受任人住居所：</w:t>
      </w:r>
      <w:r w:rsidRPr="001E6238">
        <w:rPr>
          <w:rFonts w:ascii="標楷體" w:eastAsia="標楷體" w:hAnsi="標楷體" w:cs="Times New Roman" w:hint="eastAsia"/>
          <w:sz w:val="28"/>
          <w:szCs w:val="28"/>
          <w:u w:val="single"/>
        </w:rPr>
        <w:t xml:space="preserve">                         (請詳填)</w:t>
      </w:r>
    </w:p>
    <w:p w:rsidR="001E6238" w:rsidRPr="001E6238" w:rsidRDefault="001E6238" w:rsidP="001E6238">
      <w:pPr>
        <w:rPr>
          <w:rFonts w:ascii="標楷體" w:eastAsia="標楷體" w:hAnsi="標楷體" w:cs="Times New Roman"/>
          <w:sz w:val="28"/>
          <w:szCs w:val="28"/>
          <w:u w:val="single"/>
        </w:rPr>
      </w:pPr>
      <w:r w:rsidRPr="001E6238">
        <w:rPr>
          <w:rFonts w:ascii="標楷體" w:eastAsia="標楷體" w:hAnsi="標楷體" w:cs="Times New Roman" w:hint="eastAsia"/>
          <w:sz w:val="28"/>
          <w:szCs w:val="28"/>
        </w:rPr>
        <w:t xml:space="preserve">           受任人聯絡電話：</w:t>
      </w:r>
      <w:r w:rsidRPr="001E6238">
        <w:rPr>
          <w:rFonts w:ascii="標楷體" w:eastAsia="標楷體" w:hAnsi="標楷體" w:cs="Times New Roman" w:hint="eastAsia"/>
          <w:sz w:val="28"/>
          <w:szCs w:val="28"/>
          <w:u w:val="single"/>
        </w:rPr>
        <w:t xml:space="preserve">                       (請詳填)</w:t>
      </w:r>
    </w:p>
    <w:p w:rsidR="001E6238" w:rsidRPr="001E6238" w:rsidRDefault="001E6238" w:rsidP="001E6238">
      <w:pPr>
        <w:jc w:val="center"/>
        <w:rPr>
          <w:rFonts w:ascii="Times New Roman" w:eastAsia="新細明體" w:hAnsi="Times New Roman" w:cs="Times New Roman"/>
          <w:szCs w:val="24"/>
        </w:rPr>
      </w:pPr>
      <w:r w:rsidRPr="001E6238">
        <w:rPr>
          <w:rFonts w:ascii="標楷體" w:eastAsia="標楷體" w:hAnsi="標楷體" w:cs="Times New Roman" w:hint="eastAsia"/>
          <w:sz w:val="28"/>
          <w:szCs w:val="28"/>
        </w:rPr>
        <w:t>中 華 民 國           年              月            日</w:t>
      </w:r>
    </w:p>
    <w:p w:rsidR="001E6238" w:rsidRPr="001E6238" w:rsidRDefault="001E6238" w:rsidP="001E6238">
      <w:pPr>
        <w:rPr>
          <w:rFonts w:ascii="Times New Roman" w:eastAsia="新細明體" w:hAnsi="Times New Roman" w:cs="Times New Roman"/>
          <w:szCs w:val="24"/>
        </w:rPr>
      </w:pPr>
      <w:r w:rsidRPr="001E6238">
        <w:rPr>
          <w:rFonts w:ascii="標楷體" w:eastAsia="標楷體" w:hAnsi="標楷體" w:cs="Times New Roman" w:hint="eastAsia"/>
          <w:szCs w:val="24"/>
        </w:rPr>
        <w:t>註：本表僅供參考，各校依其需要修改使用。</w:t>
      </w:r>
    </w:p>
    <w:p w:rsidR="001E6238" w:rsidRPr="001E6238" w:rsidRDefault="001E6238" w:rsidP="001E6238">
      <w:pPr>
        <w:spacing w:line="400" w:lineRule="exact"/>
        <w:jc w:val="center"/>
        <w:rPr>
          <w:rFonts w:ascii="標楷體" w:eastAsia="標楷體" w:hAnsi="標楷體" w:cs="Times New Roman"/>
          <w:sz w:val="32"/>
          <w:szCs w:val="32"/>
        </w:rPr>
      </w:pPr>
    </w:p>
    <w:p w:rsidR="001E6238" w:rsidRPr="001E6238" w:rsidRDefault="001E6238" w:rsidP="001E6238">
      <w:pPr>
        <w:spacing w:line="400" w:lineRule="exact"/>
        <w:jc w:val="center"/>
        <w:rPr>
          <w:rFonts w:ascii="標楷體" w:eastAsia="標楷體" w:hAnsi="標楷體" w:cs="Times New Roman"/>
          <w:sz w:val="32"/>
          <w:szCs w:val="32"/>
        </w:rPr>
      </w:pPr>
      <w:r w:rsidRPr="001E6238">
        <w:rPr>
          <w:rFonts w:ascii="標楷體" w:eastAsia="標楷體" w:hAnsi="標楷體" w:cs="Times New Roman" w:hint="eastAsia"/>
          <w:sz w:val="32"/>
          <w:szCs w:val="32"/>
        </w:rPr>
        <w:lastRenderedPageBreak/>
        <w:t>○○○(校名)○學年度第○學期</w:t>
      </w:r>
    </w:p>
    <w:p w:rsidR="001E6238" w:rsidRPr="001E6238" w:rsidRDefault="00A7101F" w:rsidP="001E6238">
      <w:pPr>
        <w:spacing w:line="400" w:lineRule="exact"/>
        <w:jc w:val="center"/>
        <w:rPr>
          <w:rFonts w:ascii="標楷體" w:eastAsia="標楷體" w:hAnsi="標楷體" w:cs="Times New Roman"/>
          <w:sz w:val="32"/>
          <w:szCs w:val="32"/>
        </w:rPr>
      </w:pPr>
      <w:r>
        <w:rPr>
          <w:rFonts w:ascii="標楷體" w:eastAsia="標楷體" w:hAnsi="標楷體" w:cs="Times New Roman"/>
          <w:noProof/>
          <w:sz w:val="32"/>
          <w:szCs w:val="32"/>
        </w:rPr>
        <w:pict>
          <v:shape id="AutoShape 33" o:spid="_x0000_s1034" type="#_x0000_t13" style="position:absolute;left:0;text-align:left;margin-left:526.2pt;margin-top:43.8pt;width:45.75pt;height:32.25pt;rotation:180;z-index:25173913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lang w:eastAsia="zh-TW"/>
                    </w:rPr>
                    <w:t>A-3</w:t>
                  </w:r>
                </w:p>
                <w:p w:rsidR="001E6238" w:rsidRDefault="001E6238" w:rsidP="001E6238">
                  <w:pPr>
                    <w:rPr>
                      <w:rFonts w:ascii="Calibri" w:hAnsi="Calibri"/>
                    </w:rPr>
                  </w:pPr>
                </w:p>
              </w:txbxContent>
            </v:textbox>
            <w10:wrap anchorx="page" anchory="page"/>
          </v:shape>
        </w:pict>
      </w:r>
      <w:r w:rsidR="001E6238" w:rsidRPr="001E6238">
        <w:rPr>
          <w:rFonts w:ascii="標楷體" w:eastAsia="標楷體" w:hAnsi="標楷體" w:cs="Times New Roman" w:hint="eastAsia"/>
          <w:sz w:val="32"/>
          <w:szCs w:val="32"/>
        </w:rPr>
        <w:t>第○次性別平等教育委員會會議議程</w:t>
      </w:r>
    </w:p>
    <w:p w:rsidR="001E6238" w:rsidRPr="001E6238" w:rsidRDefault="001E6238" w:rsidP="001E6238">
      <w:pPr>
        <w:rPr>
          <w:rFonts w:ascii="標楷體" w:eastAsia="標楷體" w:hAnsi="標楷體" w:cs="Times New Roman"/>
          <w:sz w:val="28"/>
          <w:szCs w:val="28"/>
        </w:rPr>
      </w:pPr>
      <w:r w:rsidRPr="001E6238">
        <w:rPr>
          <w:rFonts w:ascii="標楷體" w:eastAsia="標楷體" w:hAnsi="標楷體" w:cs="Times New Roman" w:hint="eastAsia"/>
          <w:sz w:val="28"/>
          <w:szCs w:val="28"/>
        </w:rPr>
        <w:t>時間：○年○月○日○時○分</w:t>
      </w:r>
    </w:p>
    <w:p w:rsidR="001E6238" w:rsidRPr="001E6238" w:rsidRDefault="001E6238" w:rsidP="001E6238">
      <w:pPr>
        <w:rPr>
          <w:rFonts w:ascii="標楷體" w:eastAsia="標楷體" w:hAnsi="標楷體" w:cs="Times New Roman"/>
          <w:sz w:val="28"/>
          <w:szCs w:val="28"/>
        </w:rPr>
      </w:pPr>
      <w:r w:rsidRPr="001E6238">
        <w:rPr>
          <w:rFonts w:ascii="標楷體" w:eastAsia="標楷體" w:hAnsi="標楷體" w:cs="Times New Roman" w:hint="eastAsia"/>
          <w:sz w:val="28"/>
          <w:szCs w:val="28"/>
        </w:rPr>
        <w:t>地點：</w:t>
      </w:r>
    </w:p>
    <w:p w:rsidR="001E6238" w:rsidRPr="001E6238" w:rsidRDefault="001E6238" w:rsidP="001E6238">
      <w:pPr>
        <w:rPr>
          <w:rFonts w:ascii="標楷體" w:eastAsia="標楷體" w:hAnsi="標楷體" w:cs="Times New Roman"/>
          <w:sz w:val="28"/>
          <w:szCs w:val="28"/>
        </w:rPr>
      </w:pPr>
      <w:r w:rsidRPr="001E6238">
        <w:rPr>
          <w:rFonts w:ascii="標楷體" w:eastAsia="標楷體" w:hAnsi="標楷體" w:cs="Times New Roman" w:hint="eastAsia"/>
          <w:sz w:val="28"/>
          <w:szCs w:val="28"/>
        </w:rPr>
        <w:t>一、主席致詞：</w:t>
      </w:r>
    </w:p>
    <w:p w:rsidR="001E6238" w:rsidRPr="001E6238" w:rsidRDefault="001E6238" w:rsidP="001E6238">
      <w:pPr>
        <w:rPr>
          <w:rFonts w:ascii="標楷體" w:eastAsia="標楷體" w:hAnsi="標楷體" w:cs="Times New Roman"/>
          <w:sz w:val="28"/>
          <w:szCs w:val="28"/>
        </w:rPr>
      </w:pPr>
      <w:r w:rsidRPr="001E6238">
        <w:rPr>
          <w:rFonts w:ascii="標楷體" w:eastAsia="標楷體" w:hAnsi="標楷體" w:cs="Times New Roman" w:hint="eastAsia"/>
          <w:sz w:val="28"/>
          <w:szCs w:val="28"/>
        </w:rPr>
        <w:t>二、會議流程：</w:t>
      </w:r>
    </w:p>
    <w:p w:rsidR="001E6238" w:rsidRPr="001E6238" w:rsidRDefault="001E6238" w:rsidP="001E6238">
      <w:pPr>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（一）學務處/訓導處(接案單位)報告： </w:t>
      </w:r>
    </w:p>
    <w:p w:rsidR="001E6238" w:rsidRPr="001E6238" w:rsidRDefault="001E6238" w:rsidP="001E6238">
      <w:pPr>
        <w:spacing w:line="460" w:lineRule="exact"/>
        <w:rPr>
          <w:rFonts w:ascii="標楷體" w:eastAsia="標楷體" w:hAnsi="標楷體" w:cs="Times New Roman"/>
          <w:sz w:val="28"/>
          <w:szCs w:val="28"/>
        </w:rPr>
      </w:pPr>
      <w:r w:rsidRPr="001E6238">
        <w:rPr>
          <w:rFonts w:ascii="標楷體" w:eastAsia="標楷體" w:hAnsi="標楷體" w:cs="Times New Roman" w:hint="eastAsia"/>
          <w:sz w:val="28"/>
          <w:szCs w:val="28"/>
        </w:rPr>
        <w:t>（二）執行秘書報告：</w:t>
      </w:r>
    </w:p>
    <w:p w:rsidR="001E6238" w:rsidRPr="001E6238" w:rsidRDefault="001E6238" w:rsidP="001E6238">
      <w:pPr>
        <w:spacing w:line="460" w:lineRule="exact"/>
        <w:ind w:leftChars="402" w:left="1273" w:hangingChars="110" w:hanging="308"/>
        <w:rPr>
          <w:rFonts w:ascii="標楷體" w:eastAsia="標楷體" w:hAnsi="標楷體" w:cs="Times New Roman"/>
          <w:sz w:val="28"/>
          <w:szCs w:val="28"/>
        </w:rPr>
      </w:pPr>
      <w:r w:rsidRPr="001E6238">
        <w:rPr>
          <w:rFonts w:ascii="標楷體" w:eastAsia="標楷體" w:hAnsi="標楷體" w:cs="Times New Roman" w:hint="eastAsia"/>
          <w:sz w:val="28"/>
          <w:szCs w:val="28"/>
        </w:rPr>
        <w:t>1.會議內容請務必保密，會議及個案資料於會後收回銷毀，洩密須負刑法上之責任。（防治準則第24條）</w:t>
      </w:r>
    </w:p>
    <w:p w:rsidR="001E6238" w:rsidRPr="001E6238" w:rsidRDefault="001E6238" w:rsidP="001E6238">
      <w:pPr>
        <w:spacing w:line="460" w:lineRule="exact"/>
        <w:ind w:leftChars="402" w:left="1273" w:hangingChars="110" w:hanging="308"/>
        <w:rPr>
          <w:rFonts w:ascii="標楷體" w:eastAsia="標楷體" w:hAnsi="標楷體" w:cs="Times New Roman"/>
          <w:sz w:val="28"/>
          <w:szCs w:val="28"/>
        </w:rPr>
      </w:pPr>
      <w:r w:rsidRPr="001E6238">
        <w:rPr>
          <w:rFonts w:ascii="標楷體" w:eastAsia="標楷體" w:hAnsi="標楷體" w:cs="Times New Roman" w:hint="eastAsia"/>
          <w:sz w:val="28"/>
          <w:szCs w:val="28"/>
        </w:rPr>
        <w:t>2</w:t>
      </w:r>
      <w:r w:rsidRPr="001E6238">
        <w:rPr>
          <w:rFonts w:ascii="標楷體" w:eastAsia="標楷體" w:hAnsi="標楷體" w:cs="Times New Roman" w:hint="eastAsia"/>
          <w:sz w:val="27"/>
          <w:szCs w:val="27"/>
        </w:rPr>
        <w:t>.</w:t>
      </w:r>
      <w:r w:rsidRPr="001E6238">
        <w:rPr>
          <w:rFonts w:ascii="標楷體" w:eastAsia="標楷體" w:hAnsi="標楷體" w:cs="Times New Roman" w:hint="eastAsia"/>
          <w:sz w:val="28"/>
          <w:szCs w:val="28"/>
        </w:rPr>
        <w:t>防治準則第20條規定，接獲申請調查20日內，以書面通知申請人是否受理，請接案單位依法給予書面通知。</w:t>
      </w:r>
    </w:p>
    <w:p w:rsidR="001E6238" w:rsidRPr="001E6238" w:rsidRDefault="001E6238" w:rsidP="001E6238">
      <w:pPr>
        <w:spacing w:line="460" w:lineRule="exact"/>
        <w:ind w:leftChars="402" w:left="1273" w:hangingChars="110" w:hanging="308"/>
        <w:rPr>
          <w:rFonts w:ascii="標楷體" w:eastAsia="標楷體" w:hAnsi="標楷體" w:cs="Times New Roman"/>
          <w:sz w:val="28"/>
          <w:szCs w:val="28"/>
        </w:rPr>
      </w:pPr>
      <w:r w:rsidRPr="001E6238">
        <w:rPr>
          <w:rFonts w:ascii="標楷體" w:eastAsia="標楷體" w:hAnsi="標楷體" w:cs="Times New Roman" w:hint="eastAsia"/>
          <w:sz w:val="28"/>
          <w:szCs w:val="28"/>
        </w:rPr>
        <w:t>3.調查過程依法進行，兩個月內調查完畢。相關規定請參考性別平等教育法及校園性侵害性騷擾或性霸凌防治準則，請委員們於會後詳閱相關法規。</w:t>
      </w:r>
    </w:p>
    <w:p w:rsidR="001E6238" w:rsidRPr="001E6238" w:rsidRDefault="001E6238" w:rsidP="001E6238">
      <w:pPr>
        <w:spacing w:line="460" w:lineRule="exact"/>
        <w:ind w:leftChars="396" w:left="1258" w:hangingChars="110" w:hanging="308"/>
        <w:rPr>
          <w:rFonts w:ascii="標楷體" w:eastAsia="標楷體" w:hAnsi="標楷體" w:cs="Times New Roman"/>
          <w:sz w:val="28"/>
          <w:szCs w:val="28"/>
        </w:rPr>
      </w:pPr>
      <w:r w:rsidRPr="001E6238">
        <w:rPr>
          <w:rFonts w:ascii="標楷體" w:eastAsia="標楷體" w:hAnsi="標楷體" w:cs="Times New Roman" w:hint="eastAsia"/>
          <w:sz w:val="28"/>
          <w:szCs w:val="28"/>
        </w:rPr>
        <w:t>4.調查程序應遵守法律規定（包括通知時限及方式、當事人權利義務之告知、保密與迴避原則等），應謹守程序正義，如有重大瑕疵當事人可以申復，必須重新調查，曠日廢時。（參考性平法第32條）</w:t>
      </w:r>
    </w:p>
    <w:p w:rsidR="001E6238" w:rsidRPr="001E6238" w:rsidRDefault="001E6238" w:rsidP="001E6238">
      <w:pPr>
        <w:spacing w:line="460" w:lineRule="exact"/>
        <w:ind w:left="1400" w:hangingChars="500" w:hanging="1400"/>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5.調查小組成員如因調查所需，必要時請教務處協助調課。</w:t>
      </w:r>
    </w:p>
    <w:p w:rsidR="001E6238" w:rsidRPr="001E6238" w:rsidRDefault="001E6238" w:rsidP="001E6238">
      <w:pPr>
        <w:spacing w:line="460" w:lineRule="exact"/>
        <w:ind w:left="1400" w:hangingChars="500" w:hanging="1400"/>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6.輔導室（將）立即展開學生輔導工作。 </w:t>
      </w:r>
    </w:p>
    <w:p w:rsidR="001E6238" w:rsidRPr="001E6238" w:rsidRDefault="001E6238" w:rsidP="001E6238">
      <w:pPr>
        <w:spacing w:line="460" w:lineRule="exact"/>
        <w:ind w:left="1274" w:hangingChars="455" w:hanging="1274"/>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7.依據教師法第14條第4項規定:教師涉有第1項第8款(經學校性別平等教育委員會或依法組成之相關委員會調查確認有性侵害行為屬實。)或第9款(經學校性別平等教育委員會或依法組成之相關委員會調查確認有性騷擾或性霸凌行為，且情節重大。)情形者，服務學校應於知悉之日起一個月內經教師評審委員會審議通過後予以停聘，並靜候調查。如教師涉及性侵害、性騷擾或性霸凌事件情節重大，學校應於知悉後一個月內召開教評會通過後予以停聘。</w:t>
      </w:r>
      <w:r w:rsidRPr="001E6238">
        <w:rPr>
          <w:rFonts w:ascii="標楷體" w:eastAsia="標楷體" w:hAnsi="標楷體" w:cs="Times New Roman" w:hint="eastAsia"/>
          <w:sz w:val="28"/>
          <w:szCs w:val="28"/>
        </w:rPr>
        <w:lastRenderedPageBreak/>
        <w:t>【如為教師涉及性侵害、性騷擾或性霸凌情節重大之案件列入本項說明】</w:t>
      </w:r>
    </w:p>
    <w:p w:rsidR="001E6238" w:rsidRPr="001E6238" w:rsidRDefault="001E6238" w:rsidP="001E6238">
      <w:pPr>
        <w:spacing w:line="480" w:lineRule="exact"/>
        <w:rPr>
          <w:rFonts w:ascii="Times New Roman" w:eastAsia="新細明體" w:hAnsi="Times New Roman" w:cs="Times New Roman"/>
          <w:bCs/>
          <w:sz w:val="28"/>
          <w:szCs w:val="28"/>
        </w:rPr>
      </w:pPr>
      <w:r w:rsidRPr="001E6238">
        <w:rPr>
          <w:rFonts w:ascii="Times New Roman" w:eastAsia="標楷體" w:hAnsi="Times New Roman" w:cs="Times New Roman" w:hint="eastAsia"/>
          <w:bCs/>
          <w:sz w:val="28"/>
          <w:szCs w:val="24"/>
        </w:rPr>
        <w:t>二、</w:t>
      </w:r>
      <w:r w:rsidRPr="001E6238">
        <w:rPr>
          <w:rFonts w:ascii="Times New Roman" w:eastAsia="標楷體" w:hAnsi="Times New Roman" w:cs="Times New Roman" w:hint="eastAsia"/>
          <w:bCs/>
          <w:sz w:val="28"/>
          <w:szCs w:val="28"/>
        </w:rPr>
        <w:t>提案討論：</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案由一：本校○○○申請調查性侵害</w:t>
      </w:r>
      <w:r w:rsidRPr="001E6238">
        <w:rPr>
          <w:rFonts w:ascii="Times New Roman" w:eastAsia="標楷體" w:hAnsi="Times New Roman" w:cs="Times New Roman" w:hint="eastAsia"/>
          <w:sz w:val="28"/>
          <w:szCs w:val="28"/>
        </w:rPr>
        <w:t>(</w:t>
      </w:r>
      <w:r w:rsidRPr="001E6238">
        <w:rPr>
          <w:rFonts w:ascii="Times New Roman" w:eastAsia="標楷體" w:hAnsi="Times New Roman" w:cs="Times New Roman" w:hint="eastAsia"/>
          <w:sz w:val="28"/>
          <w:szCs w:val="28"/>
        </w:rPr>
        <w:t>性騷擾或性霸凌</w:t>
      </w:r>
      <w:r w:rsidRPr="001E6238">
        <w:rPr>
          <w:rFonts w:ascii="Times New Roman" w:eastAsia="標楷體" w:hAnsi="Times New Roman" w:cs="Times New Roman" w:hint="eastAsia"/>
          <w:sz w:val="28"/>
          <w:szCs w:val="28"/>
        </w:rPr>
        <w:t>)</w:t>
      </w:r>
      <w:r w:rsidRPr="001E6238">
        <w:rPr>
          <w:rFonts w:ascii="Times New Roman" w:eastAsia="標楷體" w:hAnsi="Times New Roman" w:cs="Times New Roman" w:hint="eastAsia"/>
          <w:sz w:val="28"/>
          <w:szCs w:val="28"/>
        </w:rPr>
        <w:t>事件受理案，提請討論。</w:t>
      </w:r>
    </w:p>
    <w:p w:rsidR="001E6238" w:rsidRPr="001E6238" w:rsidRDefault="001E6238" w:rsidP="001E6238">
      <w:pPr>
        <w:spacing w:line="480" w:lineRule="exact"/>
        <w:ind w:leftChars="118" w:left="1302" w:hangingChars="364" w:hanging="1019"/>
        <w:rPr>
          <w:rFonts w:ascii="標楷體" w:eastAsia="標楷體" w:hAnsi="標楷體" w:cs="Times New Roman"/>
          <w:sz w:val="28"/>
          <w:szCs w:val="28"/>
        </w:rPr>
      </w:pPr>
      <w:r w:rsidRPr="001E6238">
        <w:rPr>
          <w:rFonts w:ascii="標楷體" w:eastAsia="標楷體" w:hAnsi="標楷體" w:cs="Times New Roman" w:hint="eastAsia"/>
          <w:sz w:val="28"/>
          <w:szCs w:val="28"/>
        </w:rPr>
        <w:t>說明：</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（一）申請調查表請見附件。</w:t>
      </w:r>
    </w:p>
    <w:p w:rsidR="001E6238" w:rsidRPr="001E6238" w:rsidRDefault="001E6238" w:rsidP="001E6238">
      <w:pPr>
        <w:spacing w:line="480" w:lineRule="exact"/>
        <w:ind w:left="1305" w:hangingChars="466" w:hanging="1305"/>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（二）法令依據：【請依據案件引述相關法令】</w:t>
      </w:r>
    </w:p>
    <w:p w:rsidR="001E6238" w:rsidRPr="001E6238" w:rsidRDefault="001E6238" w:rsidP="001E6238">
      <w:pPr>
        <w:ind w:firstLineChars="101" w:firstLine="283"/>
        <w:rPr>
          <w:rFonts w:ascii="標楷體" w:eastAsia="標楷體" w:hAnsi="標楷體" w:cs="Times New Roman"/>
          <w:sz w:val="28"/>
          <w:szCs w:val="28"/>
        </w:rPr>
      </w:pPr>
      <w:r w:rsidRPr="001E6238">
        <w:rPr>
          <w:rFonts w:ascii="標楷體" w:eastAsia="標楷體" w:hAnsi="標楷體" w:cs="Times New Roman" w:hint="eastAsia"/>
          <w:sz w:val="28"/>
          <w:szCs w:val="28"/>
        </w:rPr>
        <w:t>決議：</w:t>
      </w:r>
    </w:p>
    <w:p w:rsidR="001E6238" w:rsidRPr="001E6238" w:rsidRDefault="001E6238" w:rsidP="001E6238">
      <w:pPr>
        <w:spacing w:line="440" w:lineRule="exact"/>
        <w:ind w:leftChars="178" w:left="1670" w:hangingChars="444" w:hanging="1243"/>
        <w:rPr>
          <w:rFonts w:ascii="標楷體" w:eastAsia="標楷體" w:hAnsi="標楷體" w:cs="Times New Roman"/>
          <w:sz w:val="28"/>
          <w:szCs w:val="28"/>
        </w:rPr>
      </w:pP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案由二：本案是否成立調查小組，請討論。</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說明：</w:t>
      </w:r>
    </w:p>
    <w:p w:rsidR="001E6238" w:rsidRPr="001E6238" w:rsidRDefault="001E6238" w:rsidP="001E6238">
      <w:pPr>
        <w:spacing w:line="480" w:lineRule="exact"/>
        <w:ind w:leftChars="110" w:left="1045" w:hangingChars="279" w:hanging="781"/>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（一）依據性平法</w:t>
      </w:r>
      <w:r w:rsidRPr="001E6238">
        <w:rPr>
          <w:rFonts w:ascii="Times New Roman" w:eastAsia="標楷體" w:hAnsi="Times New Roman" w:cs="Times New Roman" w:hint="eastAsia"/>
          <w:sz w:val="28"/>
          <w:szCs w:val="28"/>
        </w:rPr>
        <w:t>30</w:t>
      </w:r>
      <w:r w:rsidRPr="001E6238">
        <w:rPr>
          <w:rFonts w:ascii="Times New Roman" w:eastAsia="標楷體" w:hAnsi="Times New Roman" w:cs="Times New Roman" w:hint="eastAsia"/>
          <w:sz w:val="28"/>
          <w:szCs w:val="28"/>
        </w:rPr>
        <w:t>條規定、防治準則第</w:t>
      </w:r>
      <w:r w:rsidRPr="001E6238">
        <w:rPr>
          <w:rFonts w:ascii="Times New Roman" w:eastAsia="標楷體" w:hAnsi="Times New Roman" w:cs="Times New Roman" w:hint="eastAsia"/>
          <w:sz w:val="28"/>
          <w:szCs w:val="28"/>
        </w:rPr>
        <w:t>21</w:t>
      </w:r>
      <w:r w:rsidRPr="001E6238">
        <w:rPr>
          <w:rFonts w:ascii="Times New Roman" w:eastAsia="標楷體" w:hAnsi="Times New Roman" w:cs="Times New Roman" w:hint="eastAsia"/>
          <w:sz w:val="28"/>
          <w:szCs w:val="28"/>
        </w:rPr>
        <w:t>條規定，性平會得成立調查小組調查之。調查小組成員應具性別平等意識，以</w:t>
      </w:r>
      <w:r w:rsidRPr="001E6238">
        <w:rPr>
          <w:rFonts w:ascii="Times New Roman" w:eastAsia="標楷體" w:hAnsi="Times New Roman" w:cs="Times New Roman" w:hint="eastAsia"/>
          <w:sz w:val="28"/>
          <w:szCs w:val="28"/>
        </w:rPr>
        <w:t>3</w:t>
      </w:r>
      <w:r w:rsidRPr="001E6238">
        <w:rPr>
          <w:rFonts w:ascii="Times New Roman" w:eastAsia="標楷體" w:hAnsi="Times New Roman" w:cs="Times New Roman" w:hint="eastAsia"/>
          <w:sz w:val="28"/>
          <w:szCs w:val="28"/>
        </w:rPr>
        <w:t>或</w:t>
      </w:r>
      <w:r w:rsidRPr="001E6238">
        <w:rPr>
          <w:rFonts w:ascii="Times New Roman" w:eastAsia="標楷體" w:hAnsi="Times New Roman" w:cs="Times New Roman" w:hint="eastAsia"/>
          <w:sz w:val="28"/>
          <w:szCs w:val="28"/>
        </w:rPr>
        <w:t>5</w:t>
      </w:r>
      <w:r w:rsidRPr="001E6238">
        <w:rPr>
          <w:rFonts w:ascii="Times New Roman" w:eastAsia="標楷體" w:hAnsi="Times New Roman" w:cs="Times New Roman" w:hint="eastAsia"/>
          <w:sz w:val="28"/>
          <w:szCs w:val="28"/>
        </w:rPr>
        <w:t>人為原則，女性人數比例應占成員總數二分之一，必要時部分小組成員得外聘，調查專業人才應占成員總數三分之一以上。</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（二）討論事項</w:t>
      </w:r>
      <w:r w:rsidRPr="001E6238">
        <w:rPr>
          <w:rFonts w:ascii="標楷體" w:eastAsia="標楷體" w:hAnsi="標楷體" w:cs="Times New Roman" w:hint="eastAsia"/>
          <w:sz w:val="28"/>
          <w:szCs w:val="28"/>
        </w:rPr>
        <w:t>：</w:t>
      </w:r>
    </w:p>
    <w:p w:rsidR="001E6238" w:rsidRPr="001E6238" w:rsidRDefault="001E6238" w:rsidP="001E6238">
      <w:pPr>
        <w:spacing w:line="480" w:lineRule="exact"/>
        <w:ind w:leftChars="431" w:left="1300" w:hangingChars="95" w:hanging="266"/>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1.</w:t>
      </w:r>
      <w:r w:rsidRPr="001E6238">
        <w:rPr>
          <w:rFonts w:ascii="Times New Roman" w:eastAsia="標楷體" w:hAnsi="Times New Roman" w:cs="Times New Roman" w:hint="eastAsia"/>
          <w:sz w:val="28"/>
          <w:szCs w:val="28"/>
        </w:rPr>
        <w:t>是否成立調查小組</w:t>
      </w:r>
      <w:r w:rsidRPr="001E6238">
        <w:rPr>
          <w:rFonts w:ascii="標楷體" w:eastAsia="標楷體" w:hAnsi="標楷體" w:cs="Times New Roman" w:hint="eastAsia"/>
          <w:sz w:val="28"/>
          <w:szCs w:val="28"/>
        </w:rPr>
        <w:t>？</w:t>
      </w:r>
    </w:p>
    <w:p w:rsidR="001E6238" w:rsidRPr="001E6238" w:rsidRDefault="001E6238" w:rsidP="001E6238">
      <w:pPr>
        <w:spacing w:line="480" w:lineRule="exact"/>
        <w:ind w:leftChars="431" w:left="1300" w:hangingChars="95" w:hanging="266"/>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2.</w:t>
      </w:r>
      <w:r w:rsidRPr="001E6238">
        <w:rPr>
          <w:rFonts w:ascii="Times New Roman" w:eastAsia="標楷體" w:hAnsi="Times New Roman" w:cs="Times New Roman" w:hint="eastAsia"/>
          <w:sz w:val="28"/>
          <w:szCs w:val="28"/>
        </w:rPr>
        <w:t>如成立調查小組，調查小組成員名單</w:t>
      </w:r>
      <w:r w:rsidRPr="001E6238">
        <w:rPr>
          <w:rFonts w:ascii="標楷體" w:eastAsia="標楷體" w:hAnsi="標楷體" w:cs="Times New Roman" w:hint="eastAsia"/>
          <w:sz w:val="28"/>
          <w:szCs w:val="28"/>
        </w:rPr>
        <w:t>？</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決議：</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案由三：本案調查過程中所需相關經費，請討論。</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說明：</w:t>
      </w:r>
    </w:p>
    <w:p w:rsidR="001E6238" w:rsidRPr="001E6238" w:rsidRDefault="001E6238" w:rsidP="001E6238">
      <w:pPr>
        <w:spacing w:line="480" w:lineRule="exact"/>
        <w:ind w:leftChars="118" w:left="1075" w:hangingChars="283" w:hanging="792"/>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（一）依據校園性侵害性騷擾或性霸凌防治準則第二十一條規定，擔任調查小組之成員，應予公差登記，並依法令或學校規定支給交通費或相關費用。</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（二）</w:t>
      </w:r>
      <w:smartTag w:uri="urn:schemas-microsoft-com:office:smarttags" w:element="chsdate">
        <w:smartTagPr>
          <w:attr w:name="IsROCDate" w:val="False"/>
          <w:attr w:name="IsLunarDate" w:val="False"/>
          <w:attr w:name="Day" w:val="31"/>
          <w:attr w:name="Month" w:val="1"/>
          <w:attr w:name="Year" w:val="1996"/>
        </w:smartTagPr>
        <w:r w:rsidRPr="001E6238">
          <w:rPr>
            <w:rFonts w:ascii="Times New Roman" w:eastAsia="標楷體" w:hAnsi="Times New Roman" w:cs="Times New Roman" w:hint="eastAsia"/>
            <w:sz w:val="28"/>
            <w:szCs w:val="28"/>
          </w:rPr>
          <w:t>96</w:t>
        </w:r>
        <w:r w:rsidRPr="001E6238">
          <w:rPr>
            <w:rFonts w:ascii="Times New Roman" w:eastAsia="標楷體" w:hAnsi="Times New Roman" w:cs="Times New Roman" w:hint="eastAsia"/>
            <w:sz w:val="28"/>
            <w:szCs w:val="28"/>
          </w:rPr>
          <w:t>年</w:t>
        </w:r>
        <w:r w:rsidRPr="001E6238">
          <w:rPr>
            <w:rFonts w:ascii="Times New Roman" w:eastAsia="標楷體" w:hAnsi="Times New Roman" w:cs="Times New Roman" w:hint="eastAsia"/>
            <w:sz w:val="28"/>
            <w:szCs w:val="28"/>
          </w:rPr>
          <w:t>1</w:t>
        </w:r>
        <w:r w:rsidRPr="001E6238">
          <w:rPr>
            <w:rFonts w:ascii="Times New Roman" w:eastAsia="標楷體" w:hAnsi="Times New Roman" w:cs="Times New Roman" w:hint="eastAsia"/>
            <w:sz w:val="28"/>
            <w:szCs w:val="28"/>
          </w:rPr>
          <w:t>月</w:t>
        </w:r>
        <w:r w:rsidRPr="001E6238">
          <w:rPr>
            <w:rFonts w:ascii="Times New Roman" w:eastAsia="標楷體" w:hAnsi="Times New Roman" w:cs="Times New Roman" w:hint="eastAsia"/>
            <w:sz w:val="28"/>
            <w:szCs w:val="28"/>
          </w:rPr>
          <w:t>31</w:t>
        </w:r>
        <w:r w:rsidRPr="001E6238">
          <w:rPr>
            <w:rFonts w:ascii="Times New Roman" w:eastAsia="標楷體" w:hAnsi="Times New Roman" w:cs="Times New Roman" w:hint="eastAsia"/>
            <w:sz w:val="28"/>
            <w:szCs w:val="28"/>
          </w:rPr>
          <w:t>日</w:t>
        </w:r>
      </w:smartTag>
      <w:r w:rsidRPr="001E6238">
        <w:rPr>
          <w:rFonts w:ascii="Times New Roman" w:eastAsia="標楷體" w:hAnsi="Times New Roman" w:cs="Times New Roman" w:hint="eastAsia"/>
          <w:sz w:val="28"/>
          <w:szCs w:val="28"/>
        </w:rPr>
        <w:t>修正「教育部就各級學校處理校園性侵害或性騷擾事件適用說明一覽表」第</w:t>
      </w:r>
      <w:r w:rsidRPr="001E6238">
        <w:rPr>
          <w:rFonts w:ascii="Times New Roman" w:eastAsia="標楷體" w:hAnsi="Times New Roman" w:cs="Times New Roman" w:hint="eastAsia"/>
          <w:sz w:val="28"/>
          <w:szCs w:val="28"/>
        </w:rPr>
        <w:t>11</w:t>
      </w:r>
      <w:r w:rsidRPr="001E6238">
        <w:rPr>
          <w:rFonts w:ascii="Times New Roman" w:eastAsia="標楷體" w:hAnsi="Times New Roman" w:cs="Times New Roman" w:hint="eastAsia"/>
          <w:sz w:val="28"/>
          <w:szCs w:val="28"/>
        </w:rPr>
        <w:t>項。</w:t>
      </w:r>
    </w:p>
    <w:p w:rsidR="001E6238" w:rsidRPr="001E6238" w:rsidRDefault="001E6238" w:rsidP="001E6238">
      <w:pPr>
        <w:spacing w:line="480" w:lineRule="exact"/>
        <w:ind w:leftChars="431" w:left="1202" w:hangingChars="60" w:hanging="168"/>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lastRenderedPageBreak/>
        <w:t>1.</w:t>
      </w:r>
      <w:r w:rsidRPr="001E6238">
        <w:rPr>
          <w:rFonts w:ascii="Times New Roman" w:eastAsia="標楷體" w:hAnsi="Times New Roman" w:cs="Times New Roman" w:hint="eastAsia"/>
          <w:sz w:val="28"/>
          <w:szCs w:val="28"/>
        </w:rPr>
        <w:t>外聘專家學者，以會議形式支給</w:t>
      </w:r>
      <w:r w:rsidRPr="001E6238">
        <w:rPr>
          <w:rFonts w:ascii="Times New Roman" w:eastAsia="標楷體" w:hAnsi="Times New Roman" w:cs="Times New Roman" w:hint="eastAsia"/>
          <w:sz w:val="28"/>
          <w:szCs w:val="28"/>
        </w:rPr>
        <w:t>1000~2000</w:t>
      </w:r>
      <w:r w:rsidRPr="001E6238">
        <w:rPr>
          <w:rFonts w:ascii="Times New Roman" w:eastAsia="標楷體" w:hAnsi="Times New Roman" w:cs="Times New Roman" w:hint="eastAsia"/>
          <w:sz w:val="28"/>
          <w:szCs w:val="28"/>
        </w:rPr>
        <w:t>元之出席費，每場次</w:t>
      </w:r>
      <w:r w:rsidRPr="001E6238">
        <w:rPr>
          <w:rFonts w:ascii="Times New Roman" w:eastAsia="標楷體" w:hAnsi="Times New Roman" w:cs="Times New Roman" w:hint="eastAsia"/>
          <w:sz w:val="28"/>
          <w:szCs w:val="28"/>
        </w:rPr>
        <w:t>2~3</w:t>
      </w:r>
      <w:r w:rsidRPr="001E6238">
        <w:rPr>
          <w:rFonts w:ascii="Times New Roman" w:eastAsia="標楷體" w:hAnsi="Times New Roman" w:cs="Times New Roman" w:hint="eastAsia"/>
          <w:sz w:val="28"/>
          <w:szCs w:val="28"/>
        </w:rPr>
        <w:t>小時為原則。</w:t>
      </w:r>
    </w:p>
    <w:p w:rsidR="001E6238" w:rsidRPr="001E6238" w:rsidRDefault="001E6238" w:rsidP="001E6238">
      <w:pPr>
        <w:spacing w:line="480" w:lineRule="exact"/>
        <w:ind w:leftChars="431" w:left="1202" w:hangingChars="60" w:hanging="168"/>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2.</w:t>
      </w:r>
      <w:r w:rsidRPr="001E6238">
        <w:rPr>
          <w:rFonts w:ascii="Times New Roman" w:eastAsia="標楷體" w:hAnsi="Times New Roman" w:cs="Times New Roman" w:hint="eastAsia"/>
          <w:sz w:val="28"/>
          <w:szCs w:val="28"/>
        </w:rPr>
        <w:t>撰寫調查報告人員，得審酌學校預算，並依「各機關學校出席費及稿費支給要點」發給撰稿費（每千字</w:t>
      </w:r>
      <w:r w:rsidRPr="001E6238">
        <w:rPr>
          <w:rFonts w:ascii="Times New Roman" w:eastAsia="標楷體" w:hAnsi="Times New Roman" w:cs="Times New Roman" w:hint="eastAsia"/>
          <w:sz w:val="28"/>
          <w:szCs w:val="28"/>
        </w:rPr>
        <w:t>580~870</w:t>
      </w:r>
      <w:r w:rsidRPr="001E6238">
        <w:rPr>
          <w:rFonts w:ascii="Times New Roman" w:eastAsia="標楷體" w:hAnsi="Times New Roman" w:cs="Times New Roman" w:hint="eastAsia"/>
          <w:sz w:val="28"/>
          <w:szCs w:val="28"/>
        </w:rPr>
        <w:t>元），校內人員撰述調查報告不得支給稿費，為於辦公時間外趕辦者，得依規定核實支給加班費。</w:t>
      </w:r>
    </w:p>
    <w:p w:rsidR="001E6238" w:rsidRPr="001E6238" w:rsidRDefault="001E6238" w:rsidP="001E6238">
      <w:pPr>
        <w:spacing w:line="480" w:lineRule="exact"/>
        <w:ind w:leftChars="431" w:left="1202" w:hangingChars="60" w:hanging="168"/>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3.</w:t>
      </w:r>
      <w:r w:rsidRPr="001E6238">
        <w:rPr>
          <w:rFonts w:ascii="Times New Roman" w:eastAsia="標楷體" w:hAnsi="Times New Roman" w:cs="Times New Roman" w:hint="eastAsia"/>
          <w:sz w:val="28"/>
          <w:szCs w:val="28"/>
        </w:rPr>
        <w:t>行政專員為配合調查相關事宜，若利用下班時間請准予支付加班費。</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（三）建議事項</w:t>
      </w:r>
      <w:r w:rsidRPr="001E6238">
        <w:rPr>
          <w:rFonts w:ascii="標楷體" w:eastAsia="標楷體" w:hAnsi="標楷體" w:cs="Times New Roman" w:hint="eastAsia"/>
          <w:sz w:val="28"/>
          <w:szCs w:val="28"/>
        </w:rPr>
        <w:t>：</w:t>
      </w:r>
      <w:r w:rsidRPr="001E6238">
        <w:rPr>
          <w:rFonts w:ascii="Times New Roman" w:eastAsia="標楷體" w:hAnsi="Times New Roman" w:cs="Times New Roman" w:hint="eastAsia"/>
          <w:sz w:val="28"/>
          <w:szCs w:val="28"/>
        </w:rPr>
        <w:t>本案相關經費支付項目建議如下：</w:t>
      </w:r>
      <w:r w:rsidRPr="001E6238">
        <w:rPr>
          <w:rFonts w:ascii="標楷體" w:eastAsia="標楷體" w:hAnsi="標楷體" w:cs="Times New Roman" w:hint="eastAsia"/>
          <w:sz w:val="28"/>
          <w:szCs w:val="28"/>
        </w:rPr>
        <w:t>【請依各校規定訂定標準】</w:t>
      </w:r>
    </w:p>
    <w:p w:rsidR="001E6238" w:rsidRPr="001E6238" w:rsidRDefault="001E6238" w:rsidP="001E6238">
      <w:pPr>
        <w:spacing w:line="480" w:lineRule="exact"/>
        <w:ind w:leftChars="431" w:left="1202" w:hangingChars="60" w:hanging="168"/>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1.</w:t>
      </w:r>
      <w:r w:rsidRPr="001E6238">
        <w:rPr>
          <w:rFonts w:ascii="Times New Roman" w:eastAsia="標楷體" w:hAnsi="Times New Roman" w:cs="Times New Roman" w:hint="eastAsia"/>
          <w:sz w:val="28"/>
          <w:szCs w:val="28"/>
        </w:rPr>
        <w:t>校外人員出席費：</w:t>
      </w:r>
      <w:r w:rsidRPr="001E6238">
        <w:rPr>
          <w:rFonts w:ascii="Times New Roman" w:eastAsia="標楷體" w:hAnsi="Times New Roman" w:cs="Times New Roman" w:hint="eastAsia"/>
          <w:sz w:val="28"/>
          <w:szCs w:val="28"/>
        </w:rPr>
        <w:t>2000</w:t>
      </w:r>
      <w:r w:rsidRPr="001E6238">
        <w:rPr>
          <w:rFonts w:ascii="Times New Roman" w:eastAsia="標楷體" w:hAnsi="Times New Roman" w:cs="Times New Roman" w:hint="eastAsia"/>
          <w:sz w:val="28"/>
          <w:szCs w:val="28"/>
        </w:rPr>
        <w:t>元</w:t>
      </w:r>
      <w:r w:rsidRPr="001E6238">
        <w:rPr>
          <w:rFonts w:ascii="Times New Roman" w:eastAsia="標楷體" w:hAnsi="Times New Roman" w:cs="Times New Roman" w:hint="eastAsia"/>
          <w:sz w:val="28"/>
          <w:szCs w:val="28"/>
        </w:rPr>
        <w:t>/</w:t>
      </w:r>
      <w:r w:rsidRPr="001E6238">
        <w:rPr>
          <w:rFonts w:ascii="Times New Roman" w:eastAsia="標楷體" w:hAnsi="Times New Roman" w:cs="Times New Roman" w:hint="eastAsia"/>
          <w:sz w:val="28"/>
          <w:szCs w:val="28"/>
        </w:rPr>
        <w:t>次（</w:t>
      </w:r>
      <w:r w:rsidRPr="001E6238">
        <w:rPr>
          <w:rFonts w:ascii="Times New Roman" w:eastAsia="標楷體" w:hAnsi="Times New Roman" w:cs="Times New Roman" w:hint="eastAsia"/>
          <w:sz w:val="28"/>
          <w:szCs w:val="28"/>
        </w:rPr>
        <w:t>4</w:t>
      </w:r>
      <w:r w:rsidRPr="001E6238">
        <w:rPr>
          <w:rFonts w:ascii="Times New Roman" w:eastAsia="標楷體" w:hAnsi="Times New Roman" w:cs="Times New Roman" w:hint="eastAsia"/>
          <w:sz w:val="28"/>
          <w:szCs w:val="28"/>
        </w:rPr>
        <w:t>小時內），預估</w:t>
      </w:r>
      <w:r w:rsidRPr="001E6238">
        <w:rPr>
          <w:rFonts w:ascii="Times New Roman" w:eastAsia="標楷體" w:hAnsi="Times New Roman" w:cs="Times New Roman" w:hint="eastAsia"/>
          <w:sz w:val="28"/>
          <w:szCs w:val="28"/>
        </w:rPr>
        <w:t>2</w:t>
      </w:r>
      <w:r w:rsidRPr="001E6238">
        <w:rPr>
          <w:rFonts w:ascii="Times New Roman" w:eastAsia="標楷體" w:hAnsi="Times New Roman" w:cs="Times New Roman" w:hint="eastAsia"/>
          <w:sz w:val="28"/>
          <w:szCs w:val="28"/>
        </w:rPr>
        <w:t>至</w:t>
      </w:r>
      <w:r w:rsidRPr="001E6238">
        <w:rPr>
          <w:rFonts w:ascii="Times New Roman" w:eastAsia="標楷體" w:hAnsi="Times New Roman" w:cs="Times New Roman" w:hint="eastAsia"/>
          <w:sz w:val="28"/>
          <w:szCs w:val="28"/>
        </w:rPr>
        <w:t>3</w:t>
      </w:r>
      <w:r w:rsidRPr="001E6238">
        <w:rPr>
          <w:rFonts w:ascii="Times New Roman" w:eastAsia="標楷體" w:hAnsi="Times New Roman" w:cs="Times New Roman" w:hint="eastAsia"/>
          <w:sz w:val="28"/>
          <w:szCs w:val="28"/>
        </w:rPr>
        <w:t>次，視案件複雜程度而定。</w:t>
      </w:r>
    </w:p>
    <w:p w:rsidR="001E6238" w:rsidRPr="001E6238" w:rsidRDefault="001E6238" w:rsidP="001E6238">
      <w:pPr>
        <w:spacing w:line="480" w:lineRule="exact"/>
        <w:ind w:leftChars="431" w:left="1202" w:hangingChars="60" w:hanging="168"/>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2.</w:t>
      </w:r>
      <w:r w:rsidRPr="001E6238">
        <w:rPr>
          <w:rFonts w:ascii="Times New Roman" w:eastAsia="標楷體" w:hAnsi="Times New Roman" w:cs="Times New Roman" w:hint="eastAsia"/>
          <w:sz w:val="28"/>
          <w:szCs w:val="28"/>
        </w:rPr>
        <w:t>校內人員加班費：依據教育部</w:t>
      </w:r>
      <w:smartTag w:uri="urn:schemas-microsoft-com:office:smarttags" w:element="chsdate">
        <w:smartTagPr>
          <w:attr w:name="IsROCDate" w:val="False"/>
          <w:attr w:name="IsLunarDate" w:val="False"/>
          <w:attr w:name="Day" w:val="31"/>
          <w:attr w:name="Month" w:val="1"/>
          <w:attr w:name="Year" w:val="1996"/>
        </w:smartTagPr>
        <w:r w:rsidRPr="001E6238">
          <w:rPr>
            <w:rFonts w:ascii="Times New Roman" w:eastAsia="標楷體" w:hAnsi="Times New Roman" w:cs="Times New Roman" w:hint="eastAsia"/>
            <w:sz w:val="28"/>
            <w:szCs w:val="28"/>
          </w:rPr>
          <w:t>96</w:t>
        </w:r>
        <w:r w:rsidRPr="001E6238">
          <w:rPr>
            <w:rFonts w:ascii="Times New Roman" w:eastAsia="標楷體" w:hAnsi="Times New Roman" w:cs="Times New Roman" w:hint="eastAsia"/>
            <w:sz w:val="28"/>
            <w:szCs w:val="28"/>
          </w:rPr>
          <w:t>年</w:t>
        </w:r>
        <w:r w:rsidRPr="001E6238">
          <w:rPr>
            <w:rFonts w:ascii="Times New Roman" w:eastAsia="標楷體" w:hAnsi="Times New Roman" w:cs="Times New Roman" w:hint="eastAsia"/>
            <w:sz w:val="28"/>
            <w:szCs w:val="28"/>
          </w:rPr>
          <w:t>1</w:t>
        </w:r>
        <w:r w:rsidRPr="001E6238">
          <w:rPr>
            <w:rFonts w:ascii="Times New Roman" w:eastAsia="標楷體" w:hAnsi="Times New Roman" w:cs="Times New Roman" w:hint="eastAsia"/>
            <w:sz w:val="28"/>
            <w:szCs w:val="28"/>
          </w:rPr>
          <w:t>月</w:t>
        </w:r>
        <w:r w:rsidRPr="001E6238">
          <w:rPr>
            <w:rFonts w:ascii="Times New Roman" w:eastAsia="標楷體" w:hAnsi="Times New Roman" w:cs="Times New Roman" w:hint="eastAsia"/>
            <w:sz w:val="28"/>
            <w:szCs w:val="28"/>
          </w:rPr>
          <w:t>31</w:t>
        </w:r>
        <w:r w:rsidRPr="001E6238">
          <w:rPr>
            <w:rFonts w:ascii="Times New Roman" w:eastAsia="標楷體" w:hAnsi="Times New Roman" w:cs="Times New Roman" w:hint="eastAsia"/>
            <w:sz w:val="28"/>
            <w:szCs w:val="28"/>
          </w:rPr>
          <w:t>日</w:t>
        </w:r>
      </w:smartTag>
      <w:r w:rsidRPr="001E6238">
        <w:rPr>
          <w:rFonts w:ascii="Times New Roman" w:eastAsia="標楷體" w:hAnsi="Times New Roman" w:cs="Times New Roman" w:hint="eastAsia"/>
          <w:sz w:val="28"/>
          <w:szCs w:val="28"/>
        </w:rPr>
        <w:t>事件適用說明一覽表編號</w:t>
      </w:r>
      <w:r w:rsidRPr="001E6238">
        <w:rPr>
          <w:rFonts w:ascii="Times New Roman" w:eastAsia="標楷體" w:hAnsi="Times New Roman" w:cs="Times New Roman" w:hint="eastAsia"/>
          <w:sz w:val="28"/>
          <w:szCs w:val="28"/>
        </w:rPr>
        <w:t>11</w:t>
      </w:r>
      <w:r w:rsidRPr="001E6238">
        <w:rPr>
          <w:rFonts w:ascii="Times New Roman" w:eastAsia="標楷體" w:hAnsi="Times New Roman" w:cs="Times New Roman" w:hint="eastAsia"/>
          <w:sz w:val="28"/>
          <w:szCs w:val="28"/>
        </w:rPr>
        <w:t>之修正內容（四）規定，加班費之支給，由學校逕行審查認定加班之事實，參考「各機關員工加班費支給標準」，教師可比照職員之支給標準。</w:t>
      </w:r>
    </w:p>
    <w:p w:rsidR="001E6238" w:rsidRPr="001E6238" w:rsidRDefault="001E6238" w:rsidP="001E6238">
      <w:pPr>
        <w:spacing w:line="480" w:lineRule="exact"/>
        <w:ind w:leftChars="431" w:left="1202" w:hangingChars="60" w:hanging="168"/>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3.</w:t>
      </w:r>
      <w:r w:rsidRPr="001E6238">
        <w:rPr>
          <w:rFonts w:ascii="Times New Roman" w:eastAsia="標楷體" w:hAnsi="Times New Roman" w:cs="Times New Roman" w:hint="eastAsia"/>
          <w:sz w:val="28"/>
          <w:szCs w:val="28"/>
        </w:rPr>
        <w:t>校外人員稿費</w:t>
      </w:r>
      <w:r w:rsidRPr="001E6238">
        <w:rPr>
          <w:rFonts w:ascii="標楷體" w:eastAsia="標楷體" w:hAnsi="標楷體" w:cs="Times New Roman" w:hint="eastAsia"/>
          <w:sz w:val="28"/>
          <w:szCs w:val="28"/>
        </w:rPr>
        <w:t>：</w:t>
      </w:r>
      <w:r w:rsidRPr="001E6238">
        <w:rPr>
          <w:rFonts w:ascii="Times New Roman" w:eastAsia="標楷體" w:hAnsi="Times New Roman" w:cs="Times New Roman" w:hint="eastAsia"/>
          <w:sz w:val="28"/>
          <w:szCs w:val="28"/>
        </w:rPr>
        <w:t>每千字</w:t>
      </w:r>
      <w:r w:rsidRPr="001E6238">
        <w:rPr>
          <w:rFonts w:ascii="Times New Roman" w:eastAsia="標楷體" w:hAnsi="Times New Roman" w:cs="Times New Roman" w:hint="eastAsia"/>
          <w:sz w:val="28"/>
          <w:szCs w:val="28"/>
        </w:rPr>
        <w:t>580-870</w:t>
      </w:r>
      <w:r w:rsidRPr="001E6238">
        <w:rPr>
          <w:rFonts w:ascii="Times New Roman" w:eastAsia="標楷體" w:hAnsi="Times New Roman" w:cs="Times New Roman" w:hint="eastAsia"/>
          <w:sz w:val="28"/>
          <w:szCs w:val="28"/>
        </w:rPr>
        <w:t>元。</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決議：</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四、臨時動議：</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hint="eastAsia"/>
          <w:sz w:val="28"/>
          <w:szCs w:val="28"/>
        </w:rPr>
        <w:t>五、散會。</w:t>
      </w:r>
    </w:p>
    <w:p w:rsidR="001E6238" w:rsidRPr="001E6238" w:rsidRDefault="001E6238" w:rsidP="001E6238">
      <w:pPr>
        <w:spacing w:line="480" w:lineRule="exact"/>
        <w:ind w:leftChars="118" w:left="1302" w:hangingChars="364" w:hanging="1019"/>
        <w:rPr>
          <w:rFonts w:ascii="Times New Roman" w:eastAsia="標楷體" w:hAnsi="Times New Roman" w:cs="Times New Roman"/>
          <w:sz w:val="28"/>
          <w:szCs w:val="28"/>
        </w:rPr>
      </w:pPr>
      <w:r w:rsidRPr="001E6238">
        <w:rPr>
          <w:rFonts w:ascii="Times New Roman" w:eastAsia="標楷體" w:hAnsi="Times New Roman" w:cs="Times New Roman"/>
          <w:sz w:val="28"/>
          <w:szCs w:val="28"/>
        </w:rPr>
        <w:br w:type="page"/>
      </w:r>
      <w:r w:rsidRPr="001E6238">
        <w:rPr>
          <w:rFonts w:ascii="Times New Roman" w:eastAsia="標楷體" w:hAnsi="Times New Roman" w:cs="Times New Roman" w:hint="eastAsia"/>
          <w:sz w:val="28"/>
          <w:szCs w:val="28"/>
          <w:bdr w:val="single" w:sz="4" w:space="0" w:color="auto"/>
        </w:rPr>
        <w:lastRenderedPageBreak/>
        <w:t>附件</w:t>
      </w:r>
    </w:p>
    <w:p w:rsidR="001E6238" w:rsidRPr="001E6238" w:rsidRDefault="00A7101F" w:rsidP="001E6238">
      <w:pPr>
        <w:jc w:val="center"/>
        <w:rPr>
          <w:rFonts w:ascii="標楷體" w:eastAsia="標楷體" w:hAnsi="標楷體" w:cs="Times New Roman"/>
          <w:b/>
          <w:sz w:val="32"/>
          <w:szCs w:val="32"/>
        </w:rPr>
      </w:pPr>
      <w:r>
        <w:rPr>
          <w:rFonts w:ascii="標楷體" w:eastAsia="標楷體" w:hAnsi="標楷體" w:cs="Times New Roman"/>
          <w:b/>
          <w:noProof/>
          <w:sz w:val="32"/>
          <w:szCs w:val="32"/>
        </w:rPr>
        <w:pict>
          <v:shape id="Text Box 34" o:spid="_x0000_s1035" type="#_x0000_t202" style="position:absolute;left:0;text-align:left;margin-left:-18.7pt;margin-top:0;width:464.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" stroked="f">
            <v:textbox>
              <w:txbxContent>
                <w:p w:rsidR="001E6238" w:rsidRDefault="001E6238" w:rsidP="001E6238">
                  <w:r w:rsidRPr="00C17277">
                    <w:rPr>
                      <w:rFonts w:ascii="標楷體" w:eastAsia="標楷體" w:hAnsi="標楷體" w:hint="eastAsia"/>
                      <w:b/>
                      <w:sz w:val="32"/>
                      <w:szCs w:val="32"/>
                    </w:rPr>
                    <w:t>教育部就各級學校處理校園性侵害或性騷擾事件適用說明一覽表</w:t>
                  </w:r>
                </w:p>
              </w:txbxContent>
            </v:textbox>
          </v:shape>
        </w:pict>
      </w:r>
    </w:p>
    <w:p w:rsidR="001E6238" w:rsidRPr="001E6238" w:rsidRDefault="001E6238" w:rsidP="001E6238">
      <w:pPr>
        <w:snapToGrid w:val="0"/>
        <w:spacing w:line="240" w:lineRule="exact"/>
        <w:jc w:val="right"/>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5"/>
          <w:attr w:name="Month" w:val="9"/>
          <w:attr w:name="Year" w:val="1995"/>
        </w:smartTagPr>
        <w:r w:rsidRPr="001E6238">
          <w:rPr>
            <w:rFonts w:ascii="標楷體" w:eastAsia="標楷體" w:hAnsi="標楷體" w:cs="Times New Roman" w:hint="eastAsia"/>
            <w:sz w:val="16"/>
            <w:szCs w:val="16"/>
          </w:rPr>
          <w:t>95年9月15日</w:t>
        </w:r>
      </w:smartTag>
      <w:r w:rsidRPr="001E6238">
        <w:rPr>
          <w:rFonts w:ascii="標楷體" w:eastAsia="標楷體" w:hAnsi="標楷體" w:cs="Times New Roman" w:hint="eastAsia"/>
          <w:sz w:val="16"/>
          <w:szCs w:val="16"/>
        </w:rPr>
        <w:t>台訓（三）字第0950132320號函</w:t>
      </w:r>
    </w:p>
    <w:p w:rsidR="001E6238" w:rsidRPr="001E6238" w:rsidRDefault="001E6238" w:rsidP="001E6238">
      <w:pPr>
        <w:snapToGrid w:val="0"/>
        <w:spacing w:line="240" w:lineRule="exact"/>
        <w:jc w:val="both"/>
        <w:rPr>
          <w:rFonts w:ascii="新細明體" w:eastAsia="新細明體" w:hAnsi="新細明體" w:cs="Times New Roman"/>
          <w:b/>
          <w:sz w:val="28"/>
          <w:szCs w:val="28"/>
        </w:rPr>
      </w:pPr>
      <w:r w:rsidRPr="001E6238">
        <w:rPr>
          <w:rFonts w:ascii="新細明體" w:eastAsia="新細明體" w:hAnsi="新細明體" w:cs="Times New Roman" w:hint="eastAsia"/>
          <w:b/>
          <w:sz w:val="28"/>
          <w:szCs w:val="28"/>
        </w:rPr>
        <w:t xml:space="preserve">第11項修正對照表                          </w:t>
      </w:r>
      <w:r w:rsidRPr="001E6238">
        <w:rPr>
          <w:rFonts w:ascii="新細明體" w:eastAsia="新細明體" w:hAnsi="新細明體" w:cs="Times New Roman" w:hint="eastAsia"/>
          <w:b/>
          <w:sz w:val="20"/>
          <w:szCs w:val="20"/>
        </w:rPr>
        <w:t>96年1月31日核定修正</w:t>
      </w:r>
    </w:p>
    <w:tbl>
      <w:tblPr>
        <w:tblW w:w="987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622"/>
        <w:gridCol w:w="1281"/>
        <w:gridCol w:w="2701"/>
        <w:gridCol w:w="3737"/>
      </w:tblGrid>
      <w:tr w:rsidR="001E6238" w:rsidRPr="001E6238" w:rsidTr="00FD2160">
        <w:tc>
          <w:tcPr>
            <w:tcW w:w="536" w:type="dxa"/>
          </w:tcPr>
          <w:p w:rsidR="001E6238" w:rsidRPr="001E6238" w:rsidRDefault="001E6238" w:rsidP="001E6238">
            <w:pPr>
              <w:snapToGrid w:val="0"/>
              <w:spacing w:line="240" w:lineRule="atLeast"/>
              <w:rPr>
                <w:rFonts w:ascii="標楷體" w:eastAsia="標楷體" w:hAnsi="標楷體" w:cs="Times New Roman"/>
                <w:sz w:val="28"/>
                <w:szCs w:val="28"/>
              </w:rPr>
            </w:pPr>
            <w:r w:rsidRPr="001E6238">
              <w:rPr>
                <w:rFonts w:ascii="標楷體" w:eastAsia="標楷體" w:hAnsi="標楷體" w:cs="Times New Roman" w:hint="eastAsia"/>
                <w:sz w:val="28"/>
                <w:szCs w:val="28"/>
              </w:rPr>
              <w:t>編號</w:t>
            </w:r>
          </w:p>
        </w:tc>
        <w:tc>
          <w:tcPr>
            <w:tcW w:w="1622" w:type="dxa"/>
            <w:vAlign w:val="center"/>
          </w:tcPr>
          <w:p w:rsidR="001E6238" w:rsidRPr="001E6238" w:rsidRDefault="001E6238" w:rsidP="001E6238">
            <w:pPr>
              <w:snapToGrid w:val="0"/>
              <w:spacing w:line="240" w:lineRule="atLeas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待說明事項</w:t>
            </w:r>
          </w:p>
        </w:tc>
        <w:tc>
          <w:tcPr>
            <w:tcW w:w="1281" w:type="dxa"/>
            <w:vAlign w:val="center"/>
          </w:tcPr>
          <w:p w:rsidR="001E6238" w:rsidRPr="001E6238" w:rsidRDefault="001E6238" w:rsidP="001E6238">
            <w:pPr>
              <w:snapToGrid w:val="0"/>
              <w:spacing w:line="240" w:lineRule="atLeas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相關條文</w:t>
            </w:r>
          </w:p>
        </w:tc>
        <w:tc>
          <w:tcPr>
            <w:tcW w:w="2701" w:type="dxa"/>
            <w:vAlign w:val="center"/>
          </w:tcPr>
          <w:p w:rsidR="001E6238" w:rsidRPr="001E6238" w:rsidRDefault="001E6238" w:rsidP="001E6238">
            <w:pPr>
              <w:snapToGrid w:val="0"/>
              <w:spacing w:line="240" w:lineRule="atLeas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現行內容</w:t>
            </w:r>
          </w:p>
        </w:tc>
        <w:tc>
          <w:tcPr>
            <w:tcW w:w="3737" w:type="dxa"/>
            <w:vAlign w:val="center"/>
          </w:tcPr>
          <w:p w:rsidR="001E6238" w:rsidRPr="001E6238" w:rsidRDefault="001E6238" w:rsidP="001E6238">
            <w:pPr>
              <w:snapToGrid w:val="0"/>
              <w:spacing w:line="240" w:lineRule="atLeast"/>
              <w:jc w:val="center"/>
              <w:rPr>
                <w:rFonts w:ascii="新細明體" w:eastAsia="新細明體" w:hAnsi="新細明體" w:cs="Times New Roman"/>
                <w:sz w:val="28"/>
                <w:szCs w:val="28"/>
              </w:rPr>
            </w:pPr>
            <w:r w:rsidRPr="001E6238">
              <w:rPr>
                <w:rFonts w:ascii="新細明體" w:eastAsia="新細明體" w:hAnsi="新細明體" w:cs="Times New Roman" w:hint="eastAsia"/>
                <w:sz w:val="28"/>
                <w:szCs w:val="28"/>
              </w:rPr>
              <w:t>修正內容</w:t>
            </w:r>
          </w:p>
        </w:tc>
      </w:tr>
      <w:tr w:rsidR="001E6238" w:rsidRPr="001E6238" w:rsidTr="00FD2160">
        <w:tc>
          <w:tcPr>
            <w:tcW w:w="536" w:type="dxa"/>
          </w:tcPr>
          <w:p w:rsidR="001E6238" w:rsidRPr="001E6238" w:rsidRDefault="001E6238" w:rsidP="001E6238">
            <w:pPr>
              <w:snapToGrid w:val="0"/>
              <w:spacing w:line="360" w:lineRule="atLeast"/>
              <w:rPr>
                <w:rFonts w:ascii="標楷體" w:eastAsia="標楷體" w:hAnsi="標楷體" w:cs="Times New Roman"/>
                <w:szCs w:val="24"/>
              </w:rPr>
            </w:pPr>
            <w:r w:rsidRPr="001E6238">
              <w:rPr>
                <w:rFonts w:ascii="標楷體" w:eastAsia="標楷體" w:hAnsi="標楷體" w:cs="Times New Roman" w:hint="eastAsia"/>
                <w:szCs w:val="24"/>
              </w:rPr>
              <w:t>11</w:t>
            </w:r>
          </w:p>
        </w:tc>
        <w:tc>
          <w:tcPr>
            <w:tcW w:w="1622" w:type="dxa"/>
          </w:tcPr>
          <w:p w:rsidR="001E6238" w:rsidRPr="001E6238" w:rsidRDefault="001E6238" w:rsidP="001E6238">
            <w:pPr>
              <w:snapToGrid w:val="0"/>
              <w:spacing w:line="360" w:lineRule="atLeast"/>
              <w:rPr>
                <w:rFonts w:ascii="標楷體" w:eastAsia="標楷體" w:hAnsi="標楷體" w:cs="Times New Roman"/>
                <w:szCs w:val="24"/>
              </w:rPr>
            </w:pPr>
            <w:r w:rsidRPr="001E6238">
              <w:rPr>
                <w:rFonts w:ascii="標楷體" w:eastAsia="標楷體" w:hAnsi="標楷體" w:cs="Times New Roman" w:hint="eastAsia"/>
                <w:szCs w:val="24"/>
              </w:rPr>
              <w:t>學校支給調查小組成員相關費用之標準？</w:t>
            </w:r>
          </w:p>
        </w:tc>
        <w:tc>
          <w:tcPr>
            <w:tcW w:w="1281" w:type="dxa"/>
          </w:tcPr>
          <w:p w:rsidR="001E6238" w:rsidRPr="001E6238" w:rsidRDefault="001E6238" w:rsidP="001E6238">
            <w:pPr>
              <w:snapToGrid w:val="0"/>
              <w:spacing w:line="360" w:lineRule="atLeast"/>
              <w:rPr>
                <w:rFonts w:ascii="標楷體" w:eastAsia="標楷體" w:hAnsi="標楷體" w:cs="Times New Roman"/>
                <w:szCs w:val="24"/>
              </w:rPr>
            </w:pPr>
            <w:r w:rsidRPr="001E6238">
              <w:rPr>
                <w:rFonts w:ascii="標楷體" w:eastAsia="標楷體" w:hAnsi="標楷體" w:cs="Times New Roman" w:hint="eastAsia"/>
                <w:szCs w:val="24"/>
              </w:rPr>
              <w:t>防治準則第15條第3項</w:t>
            </w:r>
          </w:p>
        </w:tc>
        <w:tc>
          <w:tcPr>
            <w:tcW w:w="2701" w:type="dxa"/>
          </w:tcPr>
          <w:p w:rsidR="001E6238" w:rsidRPr="001E6238" w:rsidRDefault="001E6238" w:rsidP="001E6238">
            <w:pPr>
              <w:snapToGrid w:val="0"/>
              <w:spacing w:line="360" w:lineRule="atLeast"/>
              <w:ind w:left="480" w:hangingChars="200" w:hanging="480"/>
              <w:rPr>
                <w:rFonts w:ascii="標楷體" w:eastAsia="標楷體" w:hAnsi="標楷體" w:cs="Times New Roman"/>
                <w:szCs w:val="24"/>
              </w:rPr>
            </w:pPr>
            <w:r w:rsidRPr="001E6238">
              <w:rPr>
                <w:rFonts w:ascii="標楷體" w:eastAsia="標楷體" w:hAnsi="標楷體" w:cs="Times New Roman" w:hint="eastAsia"/>
                <w:szCs w:val="24"/>
              </w:rPr>
              <w:t>一、校外人員：建議比照會議出席費支給。</w:t>
            </w:r>
          </w:p>
          <w:p w:rsidR="001E6238" w:rsidRPr="001E6238" w:rsidRDefault="001E6238" w:rsidP="001E6238">
            <w:pPr>
              <w:snapToGrid w:val="0"/>
              <w:spacing w:line="360" w:lineRule="atLeast"/>
              <w:ind w:left="480" w:hangingChars="200" w:hanging="480"/>
              <w:rPr>
                <w:rFonts w:ascii="標楷體" w:eastAsia="標楷體" w:hAnsi="標楷體" w:cs="Times New Roman"/>
                <w:szCs w:val="24"/>
              </w:rPr>
            </w:pPr>
            <w:r w:rsidRPr="001E6238">
              <w:rPr>
                <w:rFonts w:ascii="標楷體" w:eastAsia="標楷體" w:hAnsi="標楷體" w:cs="Times New Roman" w:hint="eastAsia"/>
                <w:szCs w:val="24"/>
              </w:rPr>
              <w:t>二、校內人員：建議比照校外人員減半支給，或以減少教學鐘點數、發給加班費等方式代之。</w:t>
            </w:r>
          </w:p>
          <w:p w:rsidR="001E6238" w:rsidRPr="001E6238" w:rsidRDefault="001E6238" w:rsidP="001E6238">
            <w:pPr>
              <w:snapToGrid w:val="0"/>
              <w:spacing w:line="360" w:lineRule="atLeast"/>
              <w:ind w:left="480" w:hangingChars="200" w:hanging="480"/>
              <w:rPr>
                <w:rFonts w:ascii="標楷體" w:eastAsia="標楷體" w:hAnsi="標楷體" w:cs="Times New Roman"/>
                <w:szCs w:val="24"/>
              </w:rPr>
            </w:pPr>
            <w:r w:rsidRPr="001E6238">
              <w:rPr>
                <w:rFonts w:ascii="標楷體" w:eastAsia="標楷體" w:hAnsi="標楷體" w:cs="Times New Roman" w:hint="eastAsia"/>
                <w:szCs w:val="24"/>
              </w:rPr>
              <w:t>三、撰寫調查報告人員：得依「</w:t>
            </w:r>
            <w:r w:rsidRPr="001E6238">
              <w:rPr>
                <w:rFonts w:ascii="標楷體" w:eastAsia="標楷體" w:hAnsi="標楷體" w:cs="Times New Roman"/>
                <w:bCs/>
                <w:color w:val="000000"/>
                <w:szCs w:val="24"/>
              </w:rPr>
              <w:t>統一彙整修正各機關學校出席費及稿費支給規定</w:t>
            </w:r>
            <w:r w:rsidRPr="001E6238">
              <w:rPr>
                <w:rFonts w:ascii="標楷體" w:eastAsia="標楷體" w:hAnsi="標楷體" w:cs="Times New Roman" w:hint="eastAsia"/>
                <w:szCs w:val="24"/>
              </w:rPr>
              <w:t>」發給撰稿費（每千字580-870元）。</w:t>
            </w:r>
          </w:p>
          <w:p w:rsidR="001E6238" w:rsidRPr="001E6238" w:rsidRDefault="001E6238" w:rsidP="001E6238">
            <w:pPr>
              <w:snapToGrid w:val="0"/>
              <w:spacing w:line="360" w:lineRule="atLeast"/>
              <w:ind w:left="480" w:hangingChars="200" w:hanging="480"/>
              <w:rPr>
                <w:rFonts w:ascii="標楷體" w:eastAsia="標楷體" w:hAnsi="標楷體" w:cs="Times New Roman"/>
                <w:szCs w:val="24"/>
              </w:rPr>
            </w:pPr>
            <w:r w:rsidRPr="001E6238">
              <w:rPr>
                <w:rFonts w:ascii="標楷體" w:eastAsia="標楷體" w:hAnsi="標楷體" w:cs="Times New Roman" w:hint="eastAsia"/>
                <w:szCs w:val="24"/>
              </w:rPr>
              <w:t>四、交通費、住宿費等費用依規定核實支給。</w:t>
            </w:r>
          </w:p>
        </w:tc>
        <w:tc>
          <w:tcPr>
            <w:tcW w:w="3737" w:type="dxa"/>
          </w:tcPr>
          <w:p w:rsidR="001E6238" w:rsidRPr="001E6238" w:rsidRDefault="001E6238" w:rsidP="001E6238">
            <w:pPr>
              <w:snapToGrid w:val="0"/>
              <w:spacing w:line="360" w:lineRule="atLeast"/>
              <w:ind w:leftChars="-35" w:left="377" w:hangingChars="192" w:hanging="461"/>
              <w:rPr>
                <w:rFonts w:ascii="新細明體" w:eastAsia="新細明體" w:hAnsi="新細明體" w:cs="Times New Roman"/>
                <w:szCs w:val="24"/>
              </w:rPr>
            </w:pPr>
            <w:r w:rsidRPr="001E6238">
              <w:rPr>
                <w:rFonts w:ascii="新細明體" w:eastAsia="新細明體" w:hAnsi="新細明體" w:cs="Times New Roman" w:hint="eastAsia"/>
                <w:szCs w:val="24"/>
              </w:rPr>
              <w:t>一、學校調查小組調查費之支給：</w:t>
            </w:r>
          </w:p>
          <w:p w:rsidR="001E6238" w:rsidRPr="001E6238" w:rsidRDefault="001E6238" w:rsidP="001E6238">
            <w:pPr>
              <w:numPr>
                <w:ilvl w:val="0"/>
                <w:numId w:val="31"/>
              </w:numPr>
              <w:snapToGrid w:val="0"/>
              <w:spacing w:line="360" w:lineRule="atLeast"/>
              <w:ind w:leftChars="-35" w:left="684" w:hangingChars="320" w:hanging="768"/>
              <w:rPr>
                <w:rFonts w:ascii="新細明體" w:eastAsia="新細明體" w:hAnsi="新細明體" w:cs="Times New Roman"/>
                <w:szCs w:val="24"/>
                <w:u w:val="single"/>
                <w:shd w:val="pct15" w:color="auto" w:fill="FFFFFF"/>
              </w:rPr>
            </w:pPr>
            <w:r w:rsidRPr="001E6238">
              <w:rPr>
                <w:rFonts w:ascii="新細明體" w:eastAsia="新細明體" w:hAnsi="新細明體" w:cs="Times New Roman" w:hint="eastAsia"/>
                <w:szCs w:val="24"/>
                <w:u w:val="single"/>
                <w:shd w:val="pct15" w:color="auto" w:fill="FFFFFF"/>
              </w:rPr>
              <w:t>外聘之專家學者：以會議形式支給1,000至2,000元之出席費，會議依調查對象不同以場次計，每場次2-3小時為原則。</w:t>
            </w:r>
          </w:p>
          <w:p w:rsidR="001E6238" w:rsidRPr="001E6238" w:rsidRDefault="001E6238" w:rsidP="001E6238">
            <w:pPr>
              <w:numPr>
                <w:ilvl w:val="0"/>
                <w:numId w:val="31"/>
              </w:numPr>
              <w:snapToGrid w:val="0"/>
              <w:spacing w:line="360" w:lineRule="atLeast"/>
              <w:ind w:leftChars="-35" w:left="684" w:hangingChars="320" w:hanging="768"/>
              <w:rPr>
                <w:rFonts w:ascii="新細明體" w:eastAsia="新細明體" w:hAnsi="新細明體" w:cs="Times New Roman"/>
                <w:szCs w:val="24"/>
                <w:u w:val="single"/>
                <w:shd w:val="pct15" w:color="auto" w:fill="FFFFFF"/>
              </w:rPr>
            </w:pPr>
            <w:r w:rsidRPr="001E6238">
              <w:rPr>
                <w:rFonts w:ascii="新細明體" w:eastAsia="新細明體" w:hAnsi="新細明體" w:cs="Times New Roman" w:hint="eastAsia"/>
                <w:szCs w:val="24"/>
                <w:u w:val="single"/>
                <w:shd w:val="pct15" w:color="auto" w:fill="FFFFFF"/>
              </w:rPr>
              <w:t>校內人員：以減少教學鐘點數、核實發給加班費或核予補休時數等方式代之。</w:t>
            </w:r>
          </w:p>
          <w:p w:rsidR="001E6238" w:rsidRPr="001E6238" w:rsidRDefault="001E6238" w:rsidP="001E6238">
            <w:pPr>
              <w:numPr>
                <w:ilvl w:val="0"/>
                <w:numId w:val="31"/>
              </w:numPr>
              <w:snapToGrid w:val="0"/>
              <w:spacing w:line="360" w:lineRule="atLeast"/>
              <w:ind w:leftChars="-35" w:left="684" w:hangingChars="320" w:hanging="768"/>
              <w:rPr>
                <w:rFonts w:ascii="新細明體" w:eastAsia="新細明體" w:hAnsi="新細明體" w:cs="Times New Roman"/>
                <w:szCs w:val="24"/>
                <w:u w:val="single"/>
                <w:shd w:val="pct15" w:color="auto" w:fill="FFFFFF"/>
              </w:rPr>
            </w:pPr>
            <w:r w:rsidRPr="001E6238">
              <w:rPr>
                <w:rFonts w:ascii="新細明體" w:eastAsia="新細明體" w:hAnsi="新細明體" w:cs="Times New Roman" w:hint="eastAsia"/>
                <w:szCs w:val="24"/>
                <w:u w:val="single"/>
              </w:rPr>
              <w:t>撰寫調查報告人員：</w:t>
            </w:r>
            <w:r w:rsidRPr="001E6238">
              <w:rPr>
                <w:rFonts w:ascii="新細明體" w:eastAsia="新細明體" w:hAnsi="新細明體" w:cs="Times New Roman" w:hint="eastAsia"/>
                <w:szCs w:val="24"/>
              </w:rPr>
              <w:t>得審酌學校預算，並依「各機關學校出席費及稿費支給要點」發給撰稿費</w:t>
            </w:r>
            <w:r w:rsidRPr="001E6238">
              <w:rPr>
                <w:rFonts w:ascii="新細明體" w:eastAsia="新細明體" w:hAnsi="新細明體" w:cs="Times New Roman" w:hint="eastAsia"/>
                <w:szCs w:val="24"/>
                <w:u w:val="single"/>
              </w:rPr>
              <w:t>（每千字580-870元），</w:t>
            </w:r>
            <w:r w:rsidRPr="001E6238">
              <w:rPr>
                <w:rFonts w:ascii="新細明體" w:eastAsia="新細明體" w:hAnsi="新細明體" w:cs="Times New Roman" w:hint="eastAsia"/>
                <w:szCs w:val="24"/>
                <w:u w:val="single"/>
                <w:shd w:val="pct15" w:color="auto" w:fill="FFFFFF"/>
              </w:rPr>
              <w:t>校內人員撰述調查報告不得支給稿費，惟於辦公時間外趕辦者，得依規定核實支給加班費。</w:t>
            </w:r>
          </w:p>
          <w:p w:rsidR="001E6238" w:rsidRPr="001E6238" w:rsidRDefault="001E6238" w:rsidP="001E6238">
            <w:pPr>
              <w:numPr>
                <w:ilvl w:val="0"/>
                <w:numId w:val="31"/>
              </w:numPr>
              <w:snapToGrid w:val="0"/>
              <w:spacing w:line="360" w:lineRule="atLeast"/>
              <w:ind w:leftChars="-35" w:left="684" w:hangingChars="320" w:hanging="768"/>
              <w:rPr>
                <w:rFonts w:ascii="新細明體" w:eastAsia="新細明體" w:hAnsi="新細明體" w:cs="Times New Roman"/>
                <w:szCs w:val="24"/>
                <w:u w:val="single"/>
                <w:shd w:val="pct15" w:color="auto" w:fill="FFFFFF"/>
              </w:rPr>
            </w:pPr>
            <w:r w:rsidRPr="001E6238">
              <w:rPr>
                <w:rFonts w:ascii="新細明體" w:eastAsia="新細明體" w:hAnsi="新細明體" w:cs="Times New Roman" w:hint="eastAsia"/>
                <w:szCs w:val="24"/>
                <w:u w:val="single"/>
                <w:shd w:val="pct15" w:color="auto" w:fill="FFFFFF"/>
              </w:rPr>
              <w:t>加班費之支給，由學校逕行審查認定加班之事實，參考「各機關員工加班費支給標準」規定發給（教師可比照職員之支給標準）。</w:t>
            </w:r>
          </w:p>
          <w:p w:rsidR="001E6238" w:rsidRPr="001E6238" w:rsidRDefault="001E6238" w:rsidP="001E6238">
            <w:pPr>
              <w:snapToGrid w:val="0"/>
              <w:spacing w:line="360" w:lineRule="atLeast"/>
              <w:ind w:leftChars="-35" w:left="377" w:hangingChars="192" w:hanging="461"/>
              <w:rPr>
                <w:rFonts w:ascii="標楷體" w:eastAsia="標楷體" w:hAnsi="標楷體" w:cs="Times New Roman"/>
                <w:szCs w:val="24"/>
              </w:rPr>
            </w:pPr>
            <w:r w:rsidRPr="001E6238">
              <w:rPr>
                <w:rFonts w:ascii="新細明體" w:eastAsia="新細明體" w:hAnsi="新細明體" w:cs="Times New Roman" w:hint="eastAsia"/>
                <w:szCs w:val="24"/>
              </w:rPr>
              <w:t>二、學校之人員倘因調查案件而有出差之事實，得依「國內出差旅費報支要點」規定支給交通費、住宿費及膳雜費。</w:t>
            </w:r>
          </w:p>
        </w:tc>
      </w:tr>
    </w:tbl>
    <w:p w:rsidR="001E6238" w:rsidRPr="001E6238" w:rsidRDefault="001E6238" w:rsidP="001E6238">
      <w:pPr>
        <w:spacing w:after="120" w:line="400" w:lineRule="atLeast"/>
        <w:rPr>
          <w:rFonts w:ascii="標楷體" w:eastAsia="新細明體" w:hAnsi="標楷體" w:cs="Times New Roman"/>
          <w:color w:val="000000"/>
          <w:szCs w:val="24"/>
        </w:rPr>
      </w:pPr>
      <w:r w:rsidRPr="001E6238">
        <w:rPr>
          <w:rFonts w:ascii="標楷體" w:eastAsia="新細明體" w:hAnsi="標楷體" w:cs="Times New Roman" w:hint="eastAsia"/>
          <w:color w:val="000000"/>
          <w:szCs w:val="24"/>
        </w:rPr>
        <w:t>備註：</w:t>
      </w:r>
      <w:r w:rsidRPr="001E6238">
        <w:rPr>
          <w:rFonts w:ascii="標楷體" w:eastAsia="新細明體" w:hAnsi="標楷體" w:cs="Times New Roman" w:hint="eastAsia"/>
          <w:color w:val="000000"/>
          <w:szCs w:val="24"/>
        </w:rPr>
        <w:t>1</w:t>
      </w:r>
      <w:r w:rsidRPr="001E6238">
        <w:rPr>
          <w:rFonts w:ascii="標楷體" w:eastAsia="新細明體" w:hAnsi="標楷體" w:cs="Times New Roman" w:hint="eastAsia"/>
          <w:color w:val="000000"/>
          <w:szCs w:val="24"/>
        </w:rPr>
        <w:t>、性平法：「性別平等教育法」之簡稱。</w:t>
      </w:r>
    </w:p>
    <w:p w:rsidR="001E6238" w:rsidRPr="001E6238" w:rsidRDefault="001E6238" w:rsidP="001E6238">
      <w:pPr>
        <w:spacing w:after="120" w:line="400" w:lineRule="atLeast"/>
        <w:rPr>
          <w:rFonts w:ascii="標楷體" w:eastAsia="新細明體" w:hAnsi="標楷體" w:cs="Times New Roman"/>
          <w:color w:val="000000"/>
          <w:szCs w:val="24"/>
        </w:rPr>
      </w:pPr>
      <w:r w:rsidRPr="001E6238">
        <w:rPr>
          <w:rFonts w:ascii="標楷體" w:eastAsia="新細明體" w:hAnsi="標楷體" w:cs="Times New Roman" w:hint="eastAsia"/>
          <w:color w:val="000000"/>
          <w:szCs w:val="24"/>
        </w:rPr>
        <w:t xml:space="preserve">      2</w:t>
      </w:r>
      <w:r w:rsidRPr="001E6238">
        <w:rPr>
          <w:rFonts w:ascii="標楷體" w:eastAsia="新細明體" w:hAnsi="標楷體" w:cs="Times New Roman" w:hint="eastAsia"/>
          <w:color w:val="000000"/>
          <w:szCs w:val="24"/>
        </w:rPr>
        <w:t>、防治準則：「校園性侵害性騷擾</w:t>
      </w:r>
      <w:r w:rsidRPr="001E6238">
        <w:rPr>
          <w:rFonts w:ascii="標楷體" w:eastAsia="新細明體" w:hAnsi="標楷體" w:cs="Times New Roman" w:hint="eastAsia"/>
          <w:szCs w:val="24"/>
        </w:rPr>
        <w:t>或性霸凌防</w:t>
      </w:r>
      <w:r w:rsidRPr="001E6238">
        <w:rPr>
          <w:rFonts w:ascii="標楷體" w:eastAsia="新細明體" w:hAnsi="標楷體" w:cs="Times New Roman" w:hint="eastAsia"/>
          <w:color w:val="000000"/>
          <w:szCs w:val="24"/>
        </w:rPr>
        <w:t>治準則」之簡稱。</w:t>
      </w:r>
    </w:p>
    <w:p w:rsidR="001E6238" w:rsidRPr="001E6238" w:rsidRDefault="001E6238" w:rsidP="001E6238">
      <w:pPr>
        <w:spacing w:after="120" w:line="400" w:lineRule="atLeast"/>
        <w:rPr>
          <w:rFonts w:ascii="標楷體" w:eastAsia="新細明體" w:hAnsi="標楷體" w:cs="Times New Roman"/>
          <w:color w:val="000000"/>
          <w:szCs w:val="24"/>
        </w:rPr>
      </w:pPr>
      <w:r w:rsidRPr="001E6238">
        <w:rPr>
          <w:rFonts w:ascii="標楷體" w:eastAsia="新細明體" w:hAnsi="標楷體" w:cs="Times New Roman" w:hint="eastAsia"/>
          <w:color w:val="000000"/>
          <w:szCs w:val="24"/>
        </w:rPr>
        <w:t xml:space="preserve">      3</w:t>
      </w:r>
      <w:r w:rsidRPr="001E6238">
        <w:rPr>
          <w:rFonts w:ascii="標楷體" w:eastAsia="新細明體" w:hAnsi="標楷體" w:cs="Times New Roman" w:hint="eastAsia"/>
          <w:color w:val="000000"/>
          <w:szCs w:val="24"/>
        </w:rPr>
        <w:t>、性平會：各級學校性別平等教育委員會之簡稱。</w:t>
      </w:r>
    </w:p>
    <w:p w:rsidR="001E6238" w:rsidRPr="001E6238" w:rsidRDefault="001E6238" w:rsidP="001E6238">
      <w:pPr>
        <w:jc w:val="center"/>
        <w:rPr>
          <w:rFonts w:ascii="標楷體" w:eastAsia="標楷體" w:hAnsi="標楷體" w:cs="Times New Roman"/>
          <w:b/>
          <w:color w:val="000000"/>
          <w:sz w:val="40"/>
          <w:szCs w:val="40"/>
        </w:rPr>
      </w:pPr>
      <w:r w:rsidRPr="001E6238">
        <w:rPr>
          <w:rFonts w:ascii="標楷體" w:eastAsia="新細明體" w:hAnsi="標楷體" w:cs="Times New Roman"/>
          <w:color w:val="000000"/>
          <w:szCs w:val="24"/>
        </w:rPr>
        <w:br w:type="page"/>
      </w:r>
      <w:r w:rsidR="00A7101F" w:rsidRPr="00A7101F">
        <w:rPr>
          <w:rFonts w:ascii="標楷體" w:eastAsia="標楷體" w:hAnsi="標楷體" w:cs="Times New Roman"/>
          <w:noProof/>
          <w:color w:val="000000"/>
          <w:szCs w:val="24"/>
        </w:rPr>
        <w:lastRenderedPageBreak/>
        <w:pict>
          <v:shape id="AutoShape 38" o:spid="_x0000_s1036" type="#_x0000_t13" style="position:absolute;left:0;text-align:left;margin-left:519.15pt;margin-top:40.45pt;width:45.75pt;height:32.25pt;rotation:180;z-index:25166745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rPr>
                    <w:t>A-</w:t>
                  </w:r>
                  <w:r>
                    <w:rPr>
                      <w:rFonts w:hint="eastAsia"/>
                      <w:lang w:eastAsia="zh-TW"/>
                    </w:rPr>
                    <w:t>4</w:t>
                  </w:r>
                </w:p>
                <w:p w:rsidR="001E6238" w:rsidRDefault="001E6238" w:rsidP="001E6238"/>
              </w:txbxContent>
            </v:textbox>
            <w10:wrap anchorx="page" anchory="page"/>
          </v:shape>
        </w:pict>
      </w:r>
      <w:r w:rsidR="00A7101F">
        <w:rPr>
          <w:rFonts w:ascii="標楷體" w:eastAsia="標楷體" w:hAnsi="標楷體" w:cs="Times New Roman"/>
          <w:b/>
          <w:noProof/>
          <w:color w:val="000000"/>
          <w:sz w:val="40"/>
          <w:szCs w:val="40"/>
        </w:rPr>
        <w:pict>
          <v:shape id="Text Box 37" o:spid="_x0000_s1037" type="#_x0000_t202" style="position:absolute;left:0;text-align:left;margin-left:-27pt;margin-top:-36pt;width:233.65pt;height:2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" filled="f" fillcolor="black">
            <v:textbox>
              <w:txbxContent>
                <w:p w:rsidR="001E6238" w:rsidRPr="00F81A98" w:rsidRDefault="001E6238" w:rsidP="001E6238">
                  <w:pPr>
                    <w:rPr>
                      <w:rFonts w:ascii="標楷體" w:eastAsia="標楷體" w:hAnsi="標楷體"/>
                      <w:sz w:val="20"/>
                      <w:szCs w:val="20"/>
                    </w:rPr>
                  </w:pPr>
                  <w:r w:rsidRPr="00F81A98">
                    <w:rPr>
                      <w:rFonts w:ascii="標楷體" w:eastAsia="標楷體" w:hAnsi="標楷體" w:hint="eastAsia"/>
                      <w:sz w:val="20"/>
                      <w:szCs w:val="20"/>
                    </w:rPr>
                    <w:t>註：本表僅供參考，請各校依需要修改使用。</w:t>
                  </w:r>
                </w:p>
              </w:txbxContent>
            </v:textbox>
          </v:shape>
        </w:pict>
      </w:r>
      <w:r w:rsidR="00A7101F">
        <w:rPr>
          <w:rFonts w:ascii="標楷體" w:eastAsia="標楷體" w:hAnsi="標楷體" w:cs="Times New Roman"/>
          <w:b/>
          <w:noProof/>
          <w:color w:val="000000"/>
          <w:sz w:val="40"/>
          <w:szCs w:val="40"/>
        </w:rPr>
        <w:pict>
          <v:shape id="Text Box 36" o:spid="_x0000_s1038" type="#_x0000_t202" style="position:absolute;left:0;text-align:left;margin-left:342pt;margin-top:-36pt;width:13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RwtwIAAMM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" filled="f" stroked="f">
            <v:textbox>
              <w:txbxContent>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檔    號：</w:t>
                  </w:r>
                </w:p>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保存年限：</w:t>
                  </w:r>
                </w:p>
              </w:txbxContent>
            </v:textbox>
          </v:shape>
        </w:pict>
      </w:r>
      <w:r w:rsidRPr="001E6238">
        <w:rPr>
          <w:rFonts w:ascii="標楷體" w:eastAsia="標楷體" w:hAnsi="標楷體" w:cs="Times New Roman" w:hint="eastAsia"/>
          <w:b/>
          <w:color w:val="000000"/>
          <w:sz w:val="40"/>
          <w:szCs w:val="40"/>
        </w:rPr>
        <w:t>（學校校名）函</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地址：</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承辦人：</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電話：</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傳真：</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電子信箱：</w:t>
      </w:r>
    </w:p>
    <w:p w:rsidR="001E6238" w:rsidRPr="001E6238" w:rsidRDefault="001E6238" w:rsidP="001E6238">
      <w:pPr>
        <w:spacing w:line="360" w:lineRule="exact"/>
        <w:ind w:leftChars="2200" w:left="5280"/>
        <w:rPr>
          <w:rFonts w:ascii="標楷體" w:eastAsia="標楷體" w:hAnsi="標楷體" w:cs="Times New Roman"/>
          <w:color w:val="000000"/>
          <w:sz w:val="22"/>
        </w:rPr>
      </w:pPr>
    </w:p>
    <w:p w:rsidR="001E6238" w:rsidRPr="001E6238" w:rsidRDefault="001E6238" w:rsidP="001E6238">
      <w:pPr>
        <w:snapToGrid w:val="0"/>
        <w:ind w:left="1280" w:hangingChars="400" w:hanging="128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受文者：</w:t>
      </w:r>
      <w:bookmarkStart w:id="1" w:name="受文者"/>
      <w:bookmarkEnd w:id="1"/>
      <w:r w:rsidRPr="001E6238">
        <w:rPr>
          <w:rFonts w:ascii="標楷體" w:eastAsia="標楷體" w:hAnsi="標楷體" w:cs="Times New Roman" w:hint="eastAsia"/>
          <w:color w:val="000000"/>
          <w:sz w:val="32"/>
          <w:szCs w:val="32"/>
        </w:rPr>
        <w:t>○○○君（申請人或檢舉人）(地址：○○縣/市○里/村○路○段／巷○弄○號○樓)</w:t>
      </w:r>
    </w:p>
    <w:p w:rsidR="001E6238" w:rsidRPr="001E6238" w:rsidRDefault="001E6238" w:rsidP="001E6238">
      <w:pPr>
        <w:snapToGrid w:val="0"/>
        <w:spacing w:line="320" w:lineRule="exact"/>
        <w:rPr>
          <w:rFonts w:ascii="標楷體" w:eastAsia="標楷體" w:hAnsi="標楷體" w:cs="Times New Roman"/>
          <w:color w:val="000000"/>
          <w:szCs w:val="24"/>
        </w:rPr>
      </w:pPr>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發文日期：中華民國○○年○○月○○日</w:t>
      </w:r>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發文字號：○○○○字第○○○○號</w:t>
      </w:r>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速別：</w:t>
      </w:r>
      <w:bookmarkStart w:id="2" w:name="速別"/>
      <w:bookmarkEnd w:id="2"/>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密等及解密條件或保密期限：</w:t>
      </w:r>
      <w:bookmarkStart w:id="3" w:name="密等"/>
      <w:bookmarkEnd w:id="3"/>
      <w:r w:rsidRPr="001E6238">
        <w:rPr>
          <w:rFonts w:ascii="標楷體" w:eastAsia="標楷體" w:hAnsi="標楷體" w:cs="Times New Roman" w:hint="eastAsia"/>
          <w:color w:val="000000"/>
          <w:szCs w:val="24"/>
        </w:rPr>
        <w:t>密件</w:t>
      </w:r>
    </w:p>
    <w:p w:rsidR="001E6238" w:rsidRPr="001E6238" w:rsidRDefault="001E6238" w:rsidP="001E6238">
      <w:pPr>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附件：</w:t>
      </w:r>
    </w:p>
    <w:p w:rsidR="001E6238" w:rsidRPr="001E6238" w:rsidRDefault="001E6238" w:rsidP="001E6238">
      <w:pPr>
        <w:spacing w:line="560" w:lineRule="exact"/>
        <w:ind w:left="960" w:hangingChars="300" w:hanging="96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主旨：臺端對○○○君提出之校園性侵害 (性騷擾或性霸凌)申請(或檢舉)調查事件，本校依法予以受理。請查照。</w:t>
      </w:r>
    </w:p>
    <w:p w:rsidR="001E6238" w:rsidRPr="001E6238" w:rsidRDefault="001E6238" w:rsidP="001E6238">
      <w:pPr>
        <w:spacing w:line="560" w:lineRule="exact"/>
        <w:ind w:left="960" w:hangingChars="300" w:hanging="96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說明：</w:t>
      </w:r>
    </w:p>
    <w:p w:rsidR="001E6238" w:rsidRPr="001E6238" w:rsidRDefault="001E6238" w:rsidP="001E6238">
      <w:pPr>
        <w:spacing w:line="560" w:lineRule="exact"/>
        <w:ind w:leftChars="200" w:left="1120" w:hangingChars="200" w:hanging="64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一、依據 臺端於○○年○○月○○日所提出之申請(或檢舉)調查書辦理。</w:t>
      </w:r>
    </w:p>
    <w:p w:rsidR="001E6238" w:rsidRPr="001E6238" w:rsidRDefault="001E6238" w:rsidP="001E6238">
      <w:pPr>
        <w:spacing w:line="560" w:lineRule="exact"/>
        <w:ind w:leftChars="200" w:left="1120" w:hangingChars="200" w:hanging="64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二、</w:t>
      </w:r>
      <w:r w:rsidRPr="001E6238">
        <w:rPr>
          <w:rFonts w:ascii="標楷體" w:eastAsia="標楷體" w:hAnsi="標楷體" w:cs="細明體" w:hint="eastAsia"/>
          <w:color w:val="000000"/>
          <w:kern w:val="0"/>
          <w:sz w:val="32"/>
          <w:szCs w:val="32"/>
        </w:rPr>
        <w:t xml:space="preserve">有關 </w:t>
      </w:r>
      <w:r w:rsidRPr="001E6238">
        <w:rPr>
          <w:rFonts w:ascii="標楷體" w:eastAsia="標楷體" w:hAnsi="標楷體" w:cs="Times New Roman" w:hint="eastAsia"/>
          <w:color w:val="000000"/>
          <w:sz w:val="32"/>
          <w:szCs w:val="32"/>
        </w:rPr>
        <w:t>臺</w:t>
      </w:r>
      <w:r w:rsidRPr="001E6238">
        <w:rPr>
          <w:rFonts w:ascii="標楷體" w:eastAsia="標楷體" w:hAnsi="標楷體" w:cs="細明體" w:hint="eastAsia"/>
          <w:color w:val="000000"/>
          <w:kern w:val="0"/>
          <w:sz w:val="32"/>
          <w:szCs w:val="32"/>
        </w:rPr>
        <w:t>端提出前項之申請</w:t>
      </w:r>
      <w:r w:rsidRPr="001E6238">
        <w:rPr>
          <w:rFonts w:ascii="標楷體" w:eastAsia="標楷體" w:hAnsi="標楷體" w:cs="Times New Roman" w:hint="eastAsia"/>
          <w:color w:val="000000"/>
          <w:sz w:val="32"/>
          <w:szCs w:val="32"/>
        </w:rPr>
        <w:t>(或檢舉)</w:t>
      </w:r>
      <w:r w:rsidRPr="001E6238">
        <w:rPr>
          <w:rFonts w:ascii="標楷體" w:eastAsia="標楷體" w:hAnsi="標楷體" w:cs="細明體" w:hint="eastAsia"/>
          <w:color w:val="000000"/>
          <w:kern w:val="0"/>
          <w:sz w:val="32"/>
          <w:szCs w:val="32"/>
        </w:rPr>
        <w:t>調查案，本校</w:t>
      </w:r>
      <w:r w:rsidRPr="001E6238">
        <w:rPr>
          <w:rFonts w:ascii="標楷體" w:eastAsia="標楷體" w:hAnsi="標楷體" w:cs="Times New Roman" w:hint="eastAsia"/>
          <w:color w:val="000000"/>
          <w:sz w:val="32"/>
          <w:szCs w:val="32"/>
        </w:rPr>
        <w:t>依性別平等教育法第29條</w:t>
      </w:r>
      <w:r w:rsidRPr="001E6238">
        <w:rPr>
          <w:rFonts w:ascii="標楷體" w:eastAsia="標楷體" w:hAnsi="標楷體" w:cs="Times New Roman" w:hint="eastAsia"/>
          <w:bCs/>
          <w:color w:val="000000"/>
          <w:sz w:val="32"/>
          <w:szCs w:val="32"/>
        </w:rPr>
        <w:t>第1項</w:t>
      </w:r>
      <w:r w:rsidRPr="001E6238">
        <w:rPr>
          <w:rFonts w:ascii="標楷體" w:eastAsia="標楷體" w:hAnsi="標楷體" w:cs="Times New Roman" w:hint="eastAsia"/>
          <w:color w:val="000000"/>
          <w:sz w:val="32"/>
          <w:szCs w:val="32"/>
        </w:rPr>
        <w:t>「學校或主管機關</w:t>
      </w:r>
      <w:r w:rsidRPr="001E6238">
        <w:rPr>
          <w:rFonts w:ascii="標楷體" w:eastAsia="標楷體" w:hAnsi="標楷體" w:cs="Times New Roman" w:hint="eastAsia"/>
          <w:bCs/>
          <w:color w:val="000000"/>
          <w:sz w:val="32"/>
          <w:szCs w:val="32"/>
        </w:rPr>
        <w:t>接獲</w:t>
      </w:r>
      <w:r w:rsidRPr="001E6238">
        <w:rPr>
          <w:rFonts w:ascii="標楷體" w:eastAsia="標楷體" w:hAnsi="標楷體" w:cs="Times New Roman" w:hint="eastAsia"/>
          <w:color w:val="000000"/>
          <w:sz w:val="32"/>
          <w:szCs w:val="32"/>
        </w:rPr>
        <w:t>申請調查或檢舉時，應於20日內以書面通知申請人或檢舉人是否受理。」之規定辦理。</w:t>
      </w:r>
    </w:p>
    <w:p w:rsidR="001E6238" w:rsidRPr="001E6238" w:rsidRDefault="001E6238" w:rsidP="001E6238">
      <w:pPr>
        <w:ind w:leftChars="125" w:left="826" w:hangingChars="219" w:hanging="526"/>
        <w:rPr>
          <w:rFonts w:ascii="標楷體" w:eastAsia="標楷體" w:hAnsi="標楷體" w:cs="Times New Roman"/>
          <w:color w:val="000000"/>
          <w:szCs w:val="24"/>
        </w:rPr>
      </w:pPr>
    </w:p>
    <w:p w:rsidR="001E6238" w:rsidRPr="001E6238" w:rsidRDefault="001E6238" w:rsidP="001E6238">
      <w:pPr>
        <w:spacing w:line="320" w:lineRule="exact"/>
        <w:ind w:left="720" w:hangingChars="300" w:hanging="72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正本：○○○（申請人或檢舉人）</w:t>
      </w:r>
    </w:p>
    <w:p w:rsidR="001E6238" w:rsidRPr="001E6238" w:rsidRDefault="001E6238" w:rsidP="001E6238">
      <w:pPr>
        <w:spacing w:line="320" w:lineRule="exact"/>
        <w:ind w:left="720" w:hangingChars="300" w:hanging="72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副本：</w:t>
      </w:r>
    </w:p>
    <w:p w:rsidR="001E6238" w:rsidRPr="001E6238" w:rsidRDefault="001E6238" w:rsidP="001E6238">
      <w:pPr>
        <w:ind w:left="720"/>
        <w:rPr>
          <w:rFonts w:ascii="標楷體" w:eastAsia="標楷體" w:hAnsi="標楷體" w:cs="細明體"/>
          <w:color w:val="000000"/>
          <w:kern w:val="0"/>
          <w:sz w:val="28"/>
          <w:szCs w:val="28"/>
        </w:rPr>
      </w:pPr>
    </w:p>
    <w:p w:rsidR="001E6238" w:rsidRPr="001E6238" w:rsidRDefault="001E6238" w:rsidP="001E6238">
      <w:pPr>
        <w:jc w:val="center"/>
        <w:rPr>
          <w:rFonts w:ascii="標楷體" w:eastAsia="標楷體" w:hAnsi="標楷體" w:cs="Times New Roman"/>
          <w:b/>
          <w:color w:val="000000"/>
          <w:sz w:val="40"/>
          <w:szCs w:val="40"/>
        </w:rPr>
      </w:pPr>
      <w:r w:rsidRPr="001E6238">
        <w:rPr>
          <w:rFonts w:ascii="標楷體" w:eastAsia="標楷體" w:hAnsi="標楷體" w:cs="細明體"/>
          <w:color w:val="000000"/>
          <w:kern w:val="0"/>
          <w:sz w:val="28"/>
          <w:szCs w:val="28"/>
        </w:rPr>
        <w:br w:type="page"/>
      </w:r>
      <w:r w:rsidR="00A7101F">
        <w:rPr>
          <w:rFonts w:ascii="標楷體" w:eastAsia="標楷體" w:hAnsi="標楷體" w:cs="Times New Roman"/>
          <w:b/>
          <w:noProof/>
          <w:color w:val="000000"/>
          <w:sz w:val="40"/>
          <w:szCs w:val="40"/>
        </w:rPr>
        <w:lastRenderedPageBreak/>
        <w:pict>
          <v:shape id="Text Box 41" o:spid="_x0000_s1039" type="#_x0000_t202" style="position:absolute;left:0;text-align:left;margin-left:-36pt;margin-top:-36pt;width:233.65pt;height:2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" filled="f">
            <v:textbox>
              <w:txbxContent>
                <w:p w:rsidR="001E6238" w:rsidRPr="00F81A98" w:rsidRDefault="001E6238" w:rsidP="001E6238">
                  <w:pPr>
                    <w:rPr>
                      <w:rFonts w:ascii="標楷體" w:eastAsia="標楷體" w:hAnsi="標楷體"/>
                      <w:sz w:val="20"/>
                      <w:szCs w:val="20"/>
                    </w:rPr>
                  </w:pPr>
                  <w:r w:rsidRPr="00F81A98">
                    <w:rPr>
                      <w:rFonts w:ascii="標楷體" w:eastAsia="標楷體" w:hAnsi="標楷體" w:hint="eastAsia"/>
                      <w:sz w:val="20"/>
                      <w:szCs w:val="20"/>
                    </w:rPr>
                    <w:t>註：本表僅供參考，請各校依需要修改使用。</w:t>
                  </w:r>
                </w:p>
              </w:txbxContent>
            </v:textbox>
          </v:shape>
        </w:pict>
      </w:r>
      <w:r w:rsidR="00A7101F">
        <w:rPr>
          <w:rFonts w:ascii="標楷體" w:eastAsia="標楷體" w:hAnsi="標楷體" w:cs="Times New Roman"/>
          <w:b/>
          <w:noProof/>
          <w:color w:val="000000"/>
          <w:sz w:val="40"/>
          <w:szCs w:val="40"/>
        </w:rPr>
        <w:pict>
          <v:shape id="Text Box 40" o:spid="_x0000_s1040" type="#_x0000_t202" style="position:absolute;left:0;text-align:left;margin-left:342pt;margin-top:-36pt;width:135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ZWuAIAAMM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" filled="f" stroked="f">
            <v:textbox>
              <w:txbxContent>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檔    號：</w:t>
                  </w:r>
                </w:p>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保存年限：</w:t>
                  </w:r>
                </w:p>
              </w:txbxContent>
            </v:textbox>
          </v:shape>
        </w:pict>
      </w:r>
      <w:r w:rsidRPr="001E6238">
        <w:rPr>
          <w:rFonts w:ascii="標楷體" w:eastAsia="標楷體" w:hAnsi="標楷體" w:cs="Times New Roman" w:hint="eastAsia"/>
          <w:b/>
          <w:color w:val="000000"/>
          <w:sz w:val="40"/>
          <w:szCs w:val="40"/>
        </w:rPr>
        <w:t>（學校校名）函</w:t>
      </w:r>
    </w:p>
    <w:p w:rsidR="001E6238" w:rsidRPr="001E6238" w:rsidRDefault="00A7101F" w:rsidP="001E6238">
      <w:pPr>
        <w:spacing w:line="320" w:lineRule="exact"/>
        <w:ind w:leftChars="2200" w:left="5280"/>
        <w:rPr>
          <w:rFonts w:ascii="標楷體" w:eastAsia="標楷體" w:hAnsi="標楷體" w:cs="Times New Roman"/>
          <w:color w:val="000000"/>
          <w:szCs w:val="24"/>
        </w:rPr>
      </w:pPr>
      <w:r>
        <w:rPr>
          <w:rFonts w:ascii="標楷體" w:eastAsia="標楷體" w:hAnsi="標楷體" w:cs="Times New Roman"/>
          <w:noProof/>
          <w:color w:val="000000"/>
          <w:szCs w:val="24"/>
        </w:rPr>
        <w:pict>
          <v:shape id="AutoShape 42" o:spid="_x0000_s1041" type="#_x0000_t13" style="position:absolute;left:0;text-align:left;margin-left:521.25pt;margin-top:44.2pt;width:45.75pt;height:32.25pt;rotation:180;z-index:25167155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A-5</w:t>
                  </w:r>
                </w:p>
                <w:p w:rsidR="001E6238" w:rsidRDefault="001E6238" w:rsidP="001E6238"/>
              </w:txbxContent>
            </v:textbox>
            <w10:wrap anchorx="page" anchory="page"/>
          </v:shape>
        </w:pict>
      </w:r>
      <w:r w:rsidR="001E6238" w:rsidRPr="001E6238">
        <w:rPr>
          <w:rFonts w:ascii="標楷體" w:eastAsia="標楷體" w:hAnsi="標楷體" w:cs="Times New Roman" w:hint="eastAsia"/>
          <w:color w:val="000000"/>
          <w:szCs w:val="24"/>
        </w:rPr>
        <w:t>地址：</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承辦人：</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電話：</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傳真：</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電子信箱：</w:t>
      </w:r>
    </w:p>
    <w:p w:rsidR="001E6238" w:rsidRPr="001E6238" w:rsidRDefault="001E6238" w:rsidP="001E6238">
      <w:pPr>
        <w:spacing w:line="360" w:lineRule="exact"/>
        <w:ind w:leftChars="2200" w:left="5280"/>
        <w:rPr>
          <w:rFonts w:ascii="標楷體" w:eastAsia="標楷體" w:hAnsi="標楷體" w:cs="Times New Roman"/>
          <w:sz w:val="22"/>
        </w:rPr>
      </w:pPr>
    </w:p>
    <w:p w:rsidR="001E6238" w:rsidRPr="001E6238" w:rsidRDefault="001E6238" w:rsidP="001E6238">
      <w:pPr>
        <w:snapToGrid w:val="0"/>
        <w:ind w:left="1280" w:hangingChars="400" w:hanging="1280"/>
        <w:rPr>
          <w:rFonts w:ascii="標楷體" w:eastAsia="標楷體" w:hAnsi="標楷體" w:cs="Times New Roman"/>
          <w:sz w:val="32"/>
          <w:szCs w:val="32"/>
        </w:rPr>
      </w:pPr>
      <w:r w:rsidRPr="001E6238">
        <w:rPr>
          <w:rFonts w:ascii="標楷體" w:eastAsia="標楷體" w:hAnsi="標楷體" w:cs="Times New Roman" w:hint="eastAsia"/>
          <w:sz w:val="32"/>
          <w:szCs w:val="32"/>
        </w:rPr>
        <w:t>受文者：○○○君（申請人或檢舉人）(地址：○○縣/市○里/村○路○段／巷○弄○號○樓)</w:t>
      </w:r>
    </w:p>
    <w:p w:rsidR="001E6238" w:rsidRPr="001E6238" w:rsidRDefault="001E6238" w:rsidP="001E6238">
      <w:pPr>
        <w:snapToGrid w:val="0"/>
        <w:spacing w:line="320" w:lineRule="exact"/>
        <w:rPr>
          <w:rFonts w:ascii="標楷體" w:eastAsia="標楷體" w:hAnsi="標楷體" w:cs="Times New Roman"/>
          <w:szCs w:val="24"/>
        </w:rPr>
      </w:pPr>
      <w:r w:rsidRPr="001E6238">
        <w:rPr>
          <w:rFonts w:ascii="標楷體" w:eastAsia="標楷體" w:hAnsi="標楷體" w:cs="Times New Roman" w:hint="eastAsia"/>
          <w:szCs w:val="24"/>
        </w:rPr>
        <w:t>發文日期：中華民國○年○月○日</w:t>
      </w:r>
    </w:p>
    <w:p w:rsidR="001E6238" w:rsidRPr="001E6238" w:rsidRDefault="001E6238" w:rsidP="001E6238">
      <w:pPr>
        <w:snapToGrid w:val="0"/>
        <w:spacing w:line="320" w:lineRule="exact"/>
        <w:rPr>
          <w:rFonts w:ascii="標楷體" w:eastAsia="標楷體" w:hAnsi="標楷體" w:cs="Times New Roman"/>
          <w:szCs w:val="24"/>
        </w:rPr>
      </w:pPr>
      <w:r w:rsidRPr="001E6238">
        <w:rPr>
          <w:rFonts w:ascii="標楷體" w:eastAsia="標楷體" w:hAnsi="標楷體" w:cs="Times New Roman" w:hint="eastAsia"/>
          <w:szCs w:val="24"/>
        </w:rPr>
        <w:t>發文字號：○○○○字第○○○○號</w:t>
      </w:r>
    </w:p>
    <w:p w:rsidR="001E6238" w:rsidRPr="001E6238" w:rsidRDefault="001E6238" w:rsidP="001E6238">
      <w:pPr>
        <w:snapToGrid w:val="0"/>
        <w:spacing w:line="320" w:lineRule="exact"/>
        <w:rPr>
          <w:rFonts w:ascii="標楷體" w:eastAsia="標楷體" w:hAnsi="標楷體" w:cs="Times New Roman"/>
          <w:szCs w:val="24"/>
        </w:rPr>
      </w:pPr>
      <w:r w:rsidRPr="001E6238">
        <w:rPr>
          <w:rFonts w:ascii="標楷體" w:eastAsia="標楷體" w:hAnsi="標楷體" w:cs="Times New Roman" w:hint="eastAsia"/>
          <w:szCs w:val="24"/>
        </w:rPr>
        <w:t xml:space="preserve">速別： </w:t>
      </w:r>
    </w:p>
    <w:p w:rsidR="001E6238" w:rsidRPr="001E6238" w:rsidRDefault="001E6238" w:rsidP="001E6238">
      <w:pPr>
        <w:snapToGrid w:val="0"/>
        <w:spacing w:line="320" w:lineRule="exact"/>
        <w:rPr>
          <w:rFonts w:ascii="標楷體" w:eastAsia="標楷體" w:hAnsi="標楷體" w:cs="Times New Roman"/>
          <w:szCs w:val="24"/>
        </w:rPr>
      </w:pPr>
      <w:r w:rsidRPr="001E6238">
        <w:rPr>
          <w:rFonts w:ascii="標楷體" w:eastAsia="標楷體" w:hAnsi="標楷體" w:cs="Times New Roman" w:hint="eastAsia"/>
          <w:szCs w:val="24"/>
        </w:rPr>
        <w:t>密等及解密條件或保密期限：密件</w:t>
      </w:r>
    </w:p>
    <w:p w:rsidR="001E6238" w:rsidRPr="001E6238" w:rsidRDefault="001E6238" w:rsidP="001E6238">
      <w:pPr>
        <w:rPr>
          <w:rFonts w:ascii="標楷體" w:eastAsia="標楷體" w:hAnsi="標楷體" w:cs="Times New Roman"/>
          <w:szCs w:val="24"/>
        </w:rPr>
      </w:pPr>
      <w:r w:rsidRPr="001E6238">
        <w:rPr>
          <w:rFonts w:ascii="標楷體" w:eastAsia="標楷體" w:hAnsi="標楷體" w:cs="Times New Roman" w:hint="eastAsia"/>
          <w:szCs w:val="24"/>
        </w:rPr>
        <w:t>附件：</w:t>
      </w:r>
    </w:p>
    <w:p w:rsidR="001E6238" w:rsidRPr="001E6238" w:rsidRDefault="001E6238" w:rsidP="001E6238">
      <w:pPr>
        <w:spacing w:line="560" w:lineRule="exact"/>
        <w:ind w:left="960" w:hangingChars="300" w:hanging="960"/>
        <w:rPr>
          <w:rFonts w:ascii="標楷體" w:eastAsia="標楷體" w:hAnsi="標楷體" w:cs="Times New Roman"/>
          <w:sz w:val="32"/>
          <w:szCs w:val="32"/>
        </w:rPr>
      </w:pPr>
      <w:r w:rsidRPr="001E6238">
        <w:rPr>
          <w:rFonts w:ascii="標楷體" w:eastAsia="標楷體" w:hAnsi="標楷體" w:cs="Times New Roman" w:hint="eastAsia"/>
          <w:sz w:val="32"/>
          <w:szCs w:val="32"/>
        </w:rPr>
        <w:t>主旨：臺端對○○○君提出之性侵害(性騷擾或性霸凌)申請(或檢舉)調查事件，本校依法不予受理。請查照。</w:t>
      </w:r>
    </w:p>
    <w:p w:rsidR="001E6238" w:rsidRPr="001E6238" w:rsidRDefault="001E6238" w:rsidP="001E6238">
      <w:pPr>
        <w:spacing w:line="560" w:lineRule="exact"/>
        <w:ind w:left="960" w:hangingChars="300" w:hanging="960"/>
        <w:rPr>
          <w:rFonts w:ascii="標楷體" w:eastAsia="標楷體" w:hAnsi="標楷體" w:cs="Times New Roman"/>
          <w:sz w:val="32"/>
          <w:szCs w:val="32"/>
        </w:rPr>
      </w:pPr>
      <w:r w:rsidRPr="001E6238">
        <w:rPr>
          <w:rFonts w:ascii="標楷體" w:eastAsia="標楷體" w:hAnsi="標楷體" w:cs="Times New Roman" w:hint="eastAsia"/>
          <w:sz w:val="32"/>
          <w:szCs w:val="32"/>
        </w:rPr>
        <w:t>說明：</w:t>
      </w:r>
    </w:p>
    <w:p w:rsidR="001E6238" w:rsidRPr="001E6238" w:rsidRDefault="001E6238" w:rsidP="001E6238">
      <w:pPr>
        <w:spacing w:line="560" w:lineRule="exact"/>
        <w:ind w:leftChars="200" w:left="1120" w:hangingChars="200" w:hanging="640"/>
        <w:rPr>
          <w:rFonts w:ascii="標楷體" w:eastAsia="標楷體" w:hAnsi="標楷體" w:cs="Times New Roman"/>
          <w:sz w:val="32"/>
          <w:szCs w:val="32"/>
        </w:rPr>
      </w:pPr>
      <w:r w:rsidRPr="001E6238">
        <w:rPr>
          <w:rFonts w:ascii="標楷體" w:eastAsia="標楷體" w:hAnsi="標楷體" w:cs="Times New Roman" w:hint="eastAsia"/>
          <w:sz w:val="32"/>
          <w:szCs w:val="32"/>
        </w:rPr>
        <w:t>一、依據 臺端於○年○月○日所提出之申請/檢舉調查書辦理。</w:t>
      </w:r>
    </w:p>
    <w:p w:rsidR="001E6238" w:rsidRPr="001E6238" w:rsidRDefault="001E6238" w:rsidP="001E6238">
      <w:pPr>
        <w:spacing w:line="560" w:lineRule="exact"/>
        <w:ind w:leftChars="200" w:left="1120" w:hangingChars="200" w:hanging="640"/>
        <w:rPr>
          <w:rFonts w:ascii="標楷體" w:eastAsia="標楷體" w:hAnsi="標楷體" w:cs="細明體"/>
          <w:kern w:val="0"/>
          <w:sz w:val="32"/>
          <w:szCs w:val="32"/>
        </w:rPr>
      </w:pPr>
      <w:r w:rsidRPr="001E6238">
        <w:rPr>
          <w:rFonts w:ascii="標楷體" w:eastAsia="標楷體" w:hAnsi="標楷體" w:cs="細明體" w:hint="eastAsia"/>
          <w:kern w:val="0"/>
          <w:sz w:val="32"/>
          <w:szCs w:val="32"/>
        </w:rPr>
        <w:t xml:space="preserve">二、有關 </w:t>
      </w:r>
      <w:r w:rsidRPr="001E6238">
        <w:rPr>
          <w:rFonts w:ascii="標楷體" w:eastAsia="標楷體" w:hAnsi="標楷體" w:cs="Times New Roman" w:hint="eastAsia"/>
          <w:sz w:val="32"/>
          <w:szCs w:val="32"/>
        </w:rPr>
        <w:t>臺</w:t>
      </w:r>
      <w:r w:rsidRPr="001E6238">
        <w:rPr>
          <w:rFonts w:ascii="標楷體" w:eastAsia="標楷體" w:hAnsi="標楷體" w:cs="細明體" w:hint="eastAsia"/>
          <w:kern w:val="0"/>
          <w:sz w:val="32"/>
          <w:szCs w:val="32"/>
        </w:rPr>
        <w:t>端提出前項之申請</w:t>
      </w:r>
      <w:r w:rsidRPr="001E6238">
        <w:rPr>
          <w:rFonts w:ascii="標楷體" w:eastAsia="標楷體" w:hAnsi="標楷體" w:cs="Times New Roman" w:hint="eastAsia"/>
          <w:sz w:val="32"/>
          <w:szCs w:val="32"/>
        </w:rPr>
        <w:t>/檢舉</w:t>
      </w:r>
      <w:r w:rsidRPr="001E6238">
        <w:rPr>
          <w:rFonts w:ascii="標楷體" w:eastAsia="標楷體" w:hAnsi="標楷體" w:cs="細明體" w:hint="eastAsia"/>
          <w:kern w:val="0"/>
          <w:sz w:val="32"/>
          <w:szCs w:val="32"/>
        </w:rPr>
        <w:t>調查案，本校</w:t>
      </w:r>
      <w:r w:rsidRPr="001E6238">
        <w:rPr>
          <w:rFonts w:ascii="標楷體" w:eastAsia="標楷體" w:hAnsi="標楷體" w:cs="Times New Roman" w:hint="eastAsia"/>
          <w:sz w:val="32"/>
          <w:szCs w:val="32"/>
        </w:rPr>
        <w:t>依性別平等教育法（以下簡稱本法）第29條第2項規定</w:t>
      </w:r>
      <w:r w:rsidRPr="001E6238">
        <w:rPr>
          <w:rFonts w:ascii="標楷體" w:eastAsia="標楷體" w:hAnsi="標楷體" w:cs="細明體" w:hint="eastAsia"/>
          <w:kern w:val="0"/>
          <w:sz w:val="32"/>
          <w:szCs w:val="32"/>
        </w:rPr>
        <w:t>不予受理，理由為：</w:t>
      </w:r>
    </w:p>
    <w:p w:rsidR="001E6238" w:rsidRPr="001E6238" w:rsidRDefault="001E6238" w:rsidP="001E6238">
      <w:pPr>
        <w:kinsoku w:val="0"/>
        <w:overflowPunct w:val="0"/>
        <w:autoSpaceDE w:val="0"/>
        <w:autoSpaceDN w:val="0"/>
        <w:spacing w:line="560" w:lineRule="exact"/>
        <w:ind w:leftChars="450" w:left="1080"/>
        <w:textAlignment w:val="center"/>
        <w:rPr>
          <w:rFonts w:ascii="標楷體" w:eastAsia="標楷體" w:hAnsi="標楷體" w:cs="Times New Roman"/>
          <w:sz w:val="32"/>
          <w:szCs w:val="32"/>
        </w:rPr>
      </w:pP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非屬本法所規定之事項者。</w:t>
      </w:r>
    </w:p>
    <w:p w:rsidR="001E6238" w:rsidRPr="001E6238" w:rsidRDefault="001E6238" w:rsidP="001E6238">
      <w:pPr>
        <w:kinsoku w:val="0"/>
        <w:overflowPunct w:val="0"/>
        <w:autoSpaceDE w:val="0"/>
        <w:autoSpaceDN w:val="0"/>
        <w:spacing w:line="560" w:lineRule="exact"/>
        <w:ind w:leftChars="450" w:left="1080"/>
        <w:textAlignment w:val="center"/>
        <w:rPr>
          <w:rFonts w:ascii="標楷體" w:eastAsia="標楷體" w:hAnsi="標楷體" w:cs="Times New Roman"/>
          <w:sz w:val="32"/>
          <w:szCs w:val="32"/>
        </w:rPr>
      </w:pP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申請人或檢舉人未具真實姓名。</w:t>
      </w:r>
    </w:p>
    <w:p w:rsidR="001E6238" w:rsidRPr="001E6238" w:rsidRDefault="001E6238" w:rsidP="001E6238">
      <w:pPr>
        <w:spacing w:line="560" w:lineRule="exact"/>
        <w:ind w:leftChars="450" w:left="108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□經查本事件已於</w:t>
      </w:r>
      <w:r w:rsidRPr="001E6238">
        <w:rPr>
          <w:rFonts w:ascii="標楷體" w:eastAsia="標楷體" w:hAnsi="標楷體" w:cs="細明體" w:hint="eastAsia"/>
          <w:color w:val="000000"/>
          <w:kern w:val="0"/>
          <w:sz w:val="32"/>
          <w:szCs w:val="32"/>
        </w:rPr>
        <w:t>○年○月○日</w:t>
      </w:r>
      <w:r w:rsidRPr="001E6238">
        <w:rPr>
          <w:rFonts w:ascii="標楷體" w:eastAsia="標楷體" w:hAnsi="標楷體" w:cs="Times New Roman" w:hint="eastAsia"/>
          <w:color w:val="000000"/>
          <w:sz w:val="32"/>
          <w:szCs w:val="32"/>
        </w:rPr>
        <w:t>辦理完畢。</w:t>
      </w:r>
    </w:p>
    <w:p w:rsidR="001E6238" w:rsidRPr="001E6238" w:rsidRDefault="001E6238" w:rsidP="001E6238">
      <w:pPr>
        <w:spacing w:line="560" w:lineRule="exact"/>
        <w:ind w:leftChars="200" w:left="1120" w:hangingChars="200" w:hanging="64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三、 臺端對於前項處理結果如有不服，得於○年○月○日（接獲本通知之次日起20日內）前，得以書面具明理由，向本校學務處提出申復。</w:t>
      </w:r>
    </w:p>
    <w:p w:rsidR="001E6238" w:rsidRPr="001E6238" w:rsidRDefault="001E6238" w:rsidP="001E6238">
      <w:pPr>
        <w:ind w:left="720" w:hangingChars="300" w:hanging="72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正本：○</w:t>
      </w:r>
      <w:r w:rsidRPr="001E6238">
        <w:rPr>
          <w:rFonts w:ascii="標楷體" w:eastAsia="標楷體" w:hAnsi="標楷體" w:cs="Times New Roman" w:hint="eastAsia"/>
          <w:szCs w:val="24"/>
        </w:rPr>
        <w:t>○○（申請人或檢舉人）</w:t>
      </w:r>
    </w:p>
    <w:p w:rsidR="001E6238" w:rsidRPr="001E6238" w:rsidRDefault="001E6238" w:rsidP="001E6238">
      <w:pPr>
        <w:ind w:left="720" w:hangingChars="300" w:hanging="720"/>
        <w:rPr>
          <w:rFonts w:ascii="Times New Roman" w:eastAsia="新細明體" w:hAnsi="Times New Roman" w:cs="Times New Roman"/>
          <w:color w:val="000000"/>
          <w:szCs w:val="24"/>
        </w:rPr>
      </w:pPr>
      <w:r w:rsidRPr="001E6238">
        <w:rPr>
          <w:rFonts w:ascii="標楷體" w:eastAsia="標楷體" w:hAnsi="標楷體" w:cs="Times New Roman" w:hint="eastAsia"/>
          <w:color w:val="000000"/>
          <w:szCs w:val="24"/>
        </w:rPr>
        <w:t>副本：</w:t>
      </w:r>
      <w:r w:rsidR="00A7101F" w:rsidRPr="00A7101F">
        <w:rPr>
          <w:rFonts w:ascii="Times New Roman" w:eastAsia="新細明體" w:hAnsi="標楷體" w:cs="Times New Roman"/>
          <w:noProof/>
          <w:color w:val="000000"/>
          <w:sz w:val="40"/>
          <w:szCs w:val="24"/>
        </w:rPr>
        <w:pict>
          <v:shape id="Text Box 39" o:spid="_x0000_s1042" type="#_x0000_t202" style="position:absolute;left:0;text-align:left;margin-left:-18pt;margin-top:-54pt;width:84pt;height: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" filled="f" stroked="f">
            <v:stroke dashstyle="1 1"/>
            <v:textbox>
              <w:txbxContent>
                <w:p w:rsidR="001E6238" w:rsidRDefault="001E6238" w:rsidP="001E6238">
                  <w:pPr>
                    <w:rPr>
                      <w:rFonts w:hAnsi="標楷體"/>
                      <w:color w:val="FFFFFF"/>
                      <w:sz w:val="28"/>
                      <w:szCs w:val="28"/>
                    </w:rPr>
                  </w:pPr>
                  <w:r>
                    <w:rPr>
                      <w:rFonts w:hAnsi="標楷體" w:hint="eastAsia"/>
                      <w:color w:val="FFFFFF"/>
                      <w:sz w:val="28"/>
                      <w:szCs w:val="28"/>
                    </w:rPr>
                    <w:t>副本</w:t>
                  </w:r>
                </w:p>
              </w:txbxContent>
            </v:textbox>
          </v:shape>
        </w:pict>
      </w:r>
    </w:p>
    <w:p w:rsidR="001E6238" w:rsidRPr="001E6238" w:rsidRDefault="00A7101F" w:rsidP="001E6238">
      <w:pPr>
        <w:ind w:left="1440" w:hangingChars="600" w:hanging="1440"/>
        <w:jc w:val="center"/>
        <w:rPr>
          <w:rFonts w:ascii="標楷體" w:eastAsia="標楷體" w:hAnsi="標楷體" w:cs="Times New Roman"/>
          <w:sz w:val="40"/>
          <w:szCs w:val="24"/>
        </w:rPr>
      </w:pPr>
      <w:r w:rsidRPr="00A7101F">
        <w:rPr>
          <w:rFonts w:ascii="標楷體" w:eastAsia="標楷體" w:hAnsi="標楷體" w:cs="Times New Roman"/>
          <w:noProof/>
          <w:szCs w:val="24"/>
        </w:rPr>
        <w:lastRenderedPageBreak/>
        <w:pict>
          <v:shape id="AutoShape 44" o:spid="_x0000_s1043" type="#_x0000_t13" style="position:absolute;left:0;text-align:left;margin-left:531.6pt;margin-top:35.3pt;width:40.2pt;height:32.25pt;rotation:180;z-index:25167360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lang w:eastAsia="zh-TW"/>
                    </w:rPr>
                    <w:t>A-6</w:t>
                  </w:r>
                </w:p>
                <w:p w:rsidR="001E6238" w:rsidRDefault="001E6238" w:rsidP="001E6238">
                  <w:pPr>
                    <w:rPr>
                      <w:rFonts w:ascii="Calibri" w:hAnsi="Calibri"/>
                    </w:rPr>
                  </w:pPr>
                </w:p>
              </w:txbxContent>
            </v:textbox>
            <w10:wrap anchorx="page" anchory="page"/>
          </v:shape>
        </w:pict>
      </w:r>
      <w:r w:rsidRPr="00A7101F">
        <w:rPr>
          <w:rFonts w:ascii="標楷體" w:eastAsia="標楷體" w:hAnsi="標楷體" w:cs="Times New Roman"/>
          <w:noProof/>
          <w:szCs w:val="24"/>
        </w:rPr>
        <w:pict>
          <v:shape id="Text Box 45" o:spid="_x0000_s1044" type="#_x0000_t202" style="position:absolute;left:0;text-align:left;margin-left:-35.3pt;margin-top:-24pt;width:233.65pt;height:28.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" filled="f">
            <v:textbox>
              <w:txbxContent>
                <w:p w:rsidR="001E6238" w:rsidRPr="00F81A98" w:rsidRDefault="001E6238" w:rsidP="001E6238">
                  <w:pPr>
                    <w:rPr>
                      <w:rFonts w:ascii="標楷體" w:eastAsia="標楷體" w:hAnsi="標楷體"/>
                      <w:sz w:val="20"/>
                      <w:szCs w:val="20"/>
                    </w:rPr>
                  </w:pPr>
                  <w:r w:rsidRPr="00F81A98">
                    <w:rPr>
                      <w:rFonts w:ascii="標楷體" w:eastAsia="標楷體" w:hAnsi="標楷體" w:hint="eastAsia"/>
                      <w:sz w:val="20"/>
                      <w:szCs w:val="20"/>
                    </w:rPr>
                    <w:t>註：本表僅供參考，請各校依需要修改使用。</w:t>
                  </w:r>
                </w:p>
              </w:txbxContent>
            </v:textbox>
          </v:shape>
        </w:pict>
      </w:r>
      <w:r>
        <w:rPr>
          <w:rFonts w:ascii="標楷體" w:eastAsia="標楷體" w:hAnsi="標楷體" w:cs="Times New Roman"/>
          <w:noProof/>
          <w:sz w:val="40"/>
          <w:szCs w:val="24"/>
        </w:rPr>
        <w:pict>
          <v:shape id="Text Box 43" o:spid="_x0000_s1045" type="#_x0000_t202" style="position:absolute;left:0;text-align:left;margin-left:305.6pt;margin-top:24.95pt;width:139.5pt;height:30.5pt;z-index:2516725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" filled="f" stroked="f">
            <v:stroke dashstyle="1 1"/>
            <v:textbox>
              <w:txbxContent>
                <w:p w:rsidR="001E6238" w:rsidRDefault="001E6238" w:rsidP="001E6238">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w:r>
      <w:r w:rsidR="001E6238" w:rsidRPr="001E6238">
        <w:rPr>
          <w:rFonts w:ascii="標楷體" w:eastAsia="標楷體" w:hAnsi="標楷體" w:cs="Times New Roman" w:hint="eastAsia"/>
          <w:b/>
          <w:color w:val="000000"/>
          <w:sz w:val="40"/>
          <w:szCs w:val="40"/>
        </w:rPr>
        <w:t>（學校校名）</w:t>
      </w:r>
      <w:r w:rsidR="001E6238" w:rsidRPr="001E6238">
        <w:rPr>
          <w:rFonts w:ascii="標楷體" w:eastAsia="標楷體" w:hAnsi="標楷體" w:cs="Times New Roman" w:hint="eastAsia"/>
          <w:sz w:val="40"/>
          <w:szCs w:val="24"/>
        </w:rPr>
        <w:t>函稿</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機關地址：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　　真：</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聯 絡 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spacing w:after="200"/>
        <w:rPr>
          <w:rFonts w:ascii="標楷體" w:eastAsia="標楷體" w:hAnsi="標楷體" w:cs="Times New Roman"/>
          <w:sz w:val="32"/>
          <w:szCs w:val="24"/>
        </w:rPr>
      </w:pPr>
      <w:r w:rsidRPr="001E6238">
        <w:rPr>
          <w:rFonts w:ascii="標楷體" w:eastAsia="標楷體" w:hAnsi="標楷體" w:cs="Times New Roman" w:hint="eastAsia"/>
          <w:sz w:val="32"/>
          <w:szCs w:val="24"/>
        </w:rPr>
        <w:t>受文者：</w:t>
      </w:r>
      <w:r w:rsidRPr="001E6238">
        <w:rPr>
          <w:rFonts w:ascii="標楷體" w:eastAsia="標楷體" w:hAnsi="標楷體" w:cs="Times New Roman" w:hint="eastAsia"/>
          <w:sz w:val="32"/>
          <w:szCs w:val="32"/>
        </w:rPr>
        <w:t>○○○○（行為人行為發生時之學校校名）</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發文日期：</w:t>
      </w:r>
      <w:r w:rsidRPr="001E6238">
        <w:rPr>
          <w:rFonts w:ascii="Times New Roman" w:eastAsia="標楷體" w:hAnsi="Times New Roman" w:cs="Times New Roman" w:hint="eastAsia"/>
          <w:szCs w:val="24"/>
        </w:rPr>
        <w:t>中華民國○</w:t>
      </w:r>
      <w:r w:rsidRPr="001E6238">
        <w:rPr>
          <w:rFonts w:ascii="標楷體" w:eastAsia="標楷體" w:hAnsi="Times New Roman" w:cs="Times New Roman" w:hint="eastAsia"/>
          <w:szCs w:val="24"/>
        </w:rPr>
        <w:t>年</w:t>
      </w:r>
      <w:r w:rsidRPr="001E6238">
        <w:rPr>
          <w:rFonts w:ascii="Times New Roman" w:eastAsia="標楷體" w:hAnsi="Times New Roman" w:cs="Times New Roman" w:hint="eastAsia"/>
          <w:szCs w:val="24"/>
        </w:rPr>
        <w:t>○</w:t>
      </w:r>
      <w:r w:rsidRPr="001E6238">
        <w:rPr>
          <w:rFonts w:ascii="標楷體" w:eastAsia="標楷體" w:hAnsi="Times New Roman" w:cs="Times New Roman" w:hint="eastAsia"/>
          <w:szCs w:val="24"/>
        </w:rPr>
        <w:t>月</w:t>
      </w:r>
      <w:r w:rsidRPr="001E6238">
        <w:rPr>
          <w:rFonts w:ascii="Times New Roman" w:eastAsia="標楷體" w:hAnsi="Times New Roman" w:cs="Times New Roman" w:hint="eastAsia"/>
          <w:szCs w:val="24"/>
        </w:rPr>
        <w:t>○</w:t>
      </w:r>
      <w:r w:rsidRPr="001E6238">
        <w:rPr>
          <w:rFonts w:ascii="標楷體" w:eastAsia="標楷體" w:hAnsi="Times New Roman" w:cs="Times New Roman" w:hint="eastAsia"/>
          <w:szCs w:val="24"/>
        </w:rPr>
        <w:t>日</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發文字號：</w:t>
      </w:r>
      <w:r w:rsidRPr="001E6238">
        <w:rPr>
          <w:rFonts w:ascii="Times New Roman" w:eastAsia="標楷體" w:hAnsi="Times New Roman" w:cs="Times New Roman" w:hint="eastAsia"/>
          <w:szCs w:val="24"/>
        </w:rPr>
        <w:t>○○○○</w:t>
      </w:r>
      <w:r w:rsidRPr="001E6238">
        <w:rPr>
          <w:rFonts w:ascii="標楷體" w:eastAsia="標楷體" w:hAnsi="Times New Roman" w:cs="Times New Roman" w:hint="eastAsia"/>
          <w:szCs w:val="24"/>
        </w:rPr>
        <w:t>字第</w:t>
      </w:r>
      <w:r w:rsidRPr="001E6238">
        <w:rPr>
          <w:rFonts w:ascii="Times New Roman" w:eastAsia="標楷體" w:hAnsi="Times New Roman" w:cs="Times New Roman" w:hint="eastAsia"/>
          <w:szCs w:val="24"/>
        </w:rPr>
        <w:t>○○○○</w:t>
      </w:r>
      <w:r w:rsidRPr="001E6238">
        <w:rPr>
          <w:rFonts w:ascii="標楷體" w:eastAsia="標楷體" w:hAnsi="Times New Roman" w:cs="Times New Roman" w:hint="eastAsia"/>
          <w:szCs w:val="24"/>
        </w:rPr>
        <w:t>號</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速別：最速件</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密等及解密條件或保密期限：密件</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附件：校園性侵害、性騷擾或性霸凌申請/檢舉調查書</w:t>
      </w:r>
    </w:p>
    <w:p w:rsidR="001E6238" w:rsidRPr="001E6238" w:rsidRDefault="001E6238" w:rsidP="001E6238">
      <w:pPr>
        <w:kinsoku w:val="0"/>
        <w:snapToGrid w:val="0"/>
        <w:spacing w:line="500" w:lineRule="exact"/>
        <w:ind w:left="958" w:hanging="958"/>
        <w:rPr>
          <w:rFonts w:ascii="標楷體" w:eastAsia="標楷體" w:hAnsi="標楷體" w:cs="Times New Roman"/>
          <w:sz w:val="32"/>
          <w:szCs w:val="24"/>
        </w:rPr>
      </w:pPr>
      <w:r w:rsidRPr="001E6238">
        <w:rPr>
          <w:rFonts w:ascii="標楷體" w:eastAsia="標楷體" w:hAnsi="標楷體" w:cs="Times New Roman" w:hint="eastAsia"/>
          <w:sz w:val="32"/>
          <w:szCs w:val="24"/>
        </w:rPr>
        <w:t>主旨：檢送本校校園性侵害、性騷擾或性霸凌申請/檢舉調查書，請 查照。</w:t>
      </w:r>
    </w:p>
    <w:p w:rsidR="001E6238" w:rsidRPr="001E6238" w:rsidRDefault="001E6238" w:rsidP="001E6238">
      <w:pPr>
        <w:kinsoku w:val="0"/>
        <w:snapToGrid w:val="0"/>
        <w:spacing w:after="200" w:line="500" w:lineRule="exact"/>
        <w:ind w:left="958" w:hanging="958"/>
        <w:rPr>
          <w:rFonts w:ascii="標楷體" w:eastAsia="標楷體" w:hAnsi="標楷體" w:cs="Times New Roman"/>
          <w:sz w:val="32"/>
          <w:szCs w:val="24"/>
        </w:rPr>
      </w:pPr>
      <w:r w:rsidRPr="001E6238">
        <w:rPr>
          <w:rFonts w:ascii="標楷體" w:eastAsia="標楷體" w:hAnsi="標楷體" w:cs="Times New Roman" w:hint="eastAsia"/>
          <w:sz w:val="32"/>
          <w:szCs w:val="24"/>
        </w:rPr>
        <w:t>說明：</w:t>
      </w:r>
    </w:p>
    <w:p w:rsidR="001E6238" w:rsidRPr="001E6238" w:rsidRDefault="001E6238" w:rsidP="001E6238">
      <w:pPr>
        <w:spacing w:line="500" w:lineRule="exact"/>
        <w:ind w:left="360" w:hanging="635"/>
        <w:rPr>
          <w:rFonts w:ascii="Times New Roman" w:eastAsia="標楷體" w:hAnsi="Times New Roman" w:cs="Times New Roman"/>
          <w:sz w:val="32"/>
          <w:szCs w:val="32"/>
        </w:rPr>
      </w:pPr>
      <w:bookmarkStart w:id="4" w:name="歸檔"/>
      <w:bookmarkEnd w:id="4"/>
      <w:r w:rsidRPr="001E6238">
        <w:rPr>
          <w:rFonts w:ascii="Times New Roman" w:eastAsia="標楷體" w:hAnsi="Times New Roman" w:cs="Times New Roman" w:hint="eastAsia"/>
          <w:sz w:val="32"/>
          <w:szCs w:val="32"/>
        </w:rPr>
        <w:t>本校學生○○○於○年○月○日向本校學務處提出校園性別事件</w:t>
      </w:r>
      <w:r w:rsidRPr="001E6238">
        <w:rPr>
          <w:rFonts w:ascii="標楷體" w:eastAsia="標楷體" w:hAnsi="標楷體" w:cs="Times New Roman" w:hint="eastAsia"/>
          <w:sz w:val="32"/>
          <w:szCs w:val="32"/>
        </w:rPr>
        <w:t>申請(檢舉)調查</w:t>
      </w:r>
      <w:r w:rsidRPr="001E6238">
        <w:rPr>
          <w:rFonts w:ascii="Times New Roman" w:eastAsia="標楷體" w:hAnsi="Times New Roman" w:cs="Times New Roman" w:hint="eastAsia"/>
          <w:sz w:val="32"/>
          <w:szCs w:val="32"/>
        </w:rPr>
        <w:t>，並填具校園性侵害、性騷擾或性霸凌事件申請調查書乙份（見附件）。</w:t>
      </w:r>
      <w:r w:rsidRPr="001E6238">
        <w:rPr>
          <w:rFonts w:ascii="標楷體" w:eastAsia="標楷體" w:hAnsi="標楷體" w:cs="Times New Roman" w:hint="eastAsia"/>
          <w:sz w:val="32"/>
          <w:szCs w:val="32"/>
        </w:rPr>
        <w:t>本校依據</w:t>
      </w:r>
      <w:r w:rsidRPr="001E6238">
        <w:rPr>
          <w:rFonts w:ascii="標楷體" w:eastAsia="標楷體" w:hAnsi="標楷體" w:cs="Times New Roman" w:hint="eastAsia"/>
          <w:bCs/>
          <w:sz w:val="32"/>
          <w:szCs w:val="32"/>
        </w:rPr>
        <w:t>校園性侵害性騷擾或</w:t>
      </w:r>
      <w:r w:rsidRPr="001E6238">
        <w:rPr>
          <w:rFonts w:ascii="標楷體" w:eastAsia="標楷體" w:hAnsi="標楷體" w:cs="Times New Roman" w:hint="eastAsia"/>
          <w:sz w:val="32"/>
          <w:szCs w:val="32"/>
        </w:rPr>
        <w:t>性霸凌</w:t>
      </w:r>
      <w:r w:rsidRPr="001E6238">
        <w:rPr>
          <w:rFonts w:ascii="標楷體" w:eastAsia="標楷體" w:hAnsi="標楷體" w:cs="Times New Roman" w:hint="eastAsia"/>
          <w:bCs/>
          <w:sz w:val="32"/>
          <w:szCs w:val="32"/>
        </w:rPr>
        <w:t>防治準則</w:t>
      </w:r>
      <w:r w:rsidRPr="001E6238">
        <w:rPr>
          <w:rFonts w:ascii="標楷體" w:eastAsia="標楷體" w:hAnsi="標楷體" w:cs="Times New Roman" w:hint="eastAsia"/>
          <w:sz w:val="32"/>
          <w:szCs w:val="32"/>
        </w:rPr>
        <w:t>第10條</w:t>
      </w: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校園</w:t>
      </w:r>
      <w:r w:rsidRPr="001E6238">
        <w:rPr>
          <w:rFonts w:ascii="標楷體" w:eastAsia="標楷體" w:hAnsi="標楷體" w:cs="Times New Roman" w:hint="eastAsia"/>
          <w:bCs/>
          <w:sz w:val="32"/>
          <w:szCs w:val="32"/>
        </w:rPr>
        <w:t>性侵害、性騷擾或</w:t>
      </w:r>
      <w:r w:rsidRPr="001E6238">
        <w:rPr>
          <w:rFonts w:ascii="標楷體" w:eastAsia="標楷體" w:hAnsi="標楷體" w:cs="Times New Roman" w:hint="eastAsia"/>
          <w:sz w:val="32"/>
          <w:szCs w:val="32"/>
        </w:rPr>
        <w:t>性霸凌事件之被害人或其法定代理人（以下簡稱申請人）、檢舉人，得以書面向行為人於行為發生時所屬之學校申請調查。</w:t>
      </w:r>
      <w:r w:rsidRPr="001E6238">
        <w:rPr>
          <w:rFonts w:ascii="標楷體" w:eastAsia="標楷體" w:hAnsi="標楷體" w:cs="Times New Roman" w:hint="eastAsia"/>
          <w:bCs/>
          <w:sz w:val="32"/>
          <w:szCs w:val="32"/>
        </w:rPr>
        <w:t>」</w:t>
      </w:r>
    </w:p>
    <w:p w:rsidR="001E6238" w:rsidRPr="001E6238" w:rsidRDefault="001E6238" w:rsidP="001E6238">
      <w:pPr>
        <w:spacing w:line="500" w:lineRule="exact"/>
        <w:ind w:left="360" w:hanging="635"/>
        <w:rPr>
          <w:rFonts w:ascii="Times New Roman" w:eastAsia="標楷體" w:hAnsi="Times New Roman" w:cs="Times New Roman"/>
          <w:sz w:val="32"/>
          <w:szCs w:val="32"/>
        </w:rPr>
      </w:pPr>
      <w:r w:rsidRPr="001E6238">
        <w:rPr>
          <w:rFonts w:ascii="Times New Roman" w:eastAsia="標楷體" w:hAnsi="Times New Roman" w:cs="Times New Roman" w:hint="eastAsia"/>
          <w:sz w:val="32"/>
          <w:szCs w:val="32"/>
        </w:rPr>
        <w:t>本案疑似性侵害</w:t>
      </w:r>
      <w:r w:rsidRPr="001E6238">
        <w:rPr>
          <w:rFonts w:ascii="Times New Roman" w:eastAsia="標楷體" w:hAnsi="Times New Roman" w:cs="Times New Roman" w:hint="eastAsia"/>
          <w:sz w:val="32"/>
          <w:szCs w:val="32"/>
        </w:rPr>
        <w:t>(</w:t>
      </w:r>
      <w:r w:rsidRPr="001E6238">
        <w:rPr>
          <w:rFonts w:ascii="Times New Roman" w:eastAsia="標楷體" w:hAnsi="Times New Roman" w:cs="Times New Roman" w:hint="eastAsia"/>
          <w:sz w:val="32"/>
          <w:szCs w:val="32"/>
        </w:rPr>
        <w:t>性騷擾或性霸凌</w:t>
      </w:r>
      <w:r w:rsidRPr="001E6238">
        <w:rPr>
          <w:rFonts w:ascii="Times New Roman" w:eastAsia="標楷體" w:hAnsi="Times New Roman" w:cs="Times New Roman" w:hint="eastAsia"/>
          <w:sz w:val="32"/>
          <w:szCs w:val="32"/>
        </w:rPr>
        <w:t>)</w:t>
      </w:r>
      <w:r w:rsidRPr="001E6238">
        <w:rPr>
          <w:rFonts w:ascii="Times New Roman" w:eastAsia="標楷體" w:hAnsi="Times New Roman" w:cs="Times New Roman" w:hint="eastAsia"/>
          <w:sz w:val="32"/>
          <w:szCs w:val="32"/>
        </w:rPr>
        <w:t>案件之行為人，經查為貴校學生。本校依</w:t>
      </w:r>
      <w:r w:rsidRPr="001E6238">
        <w:rPr>
          <w:rFonts w:ascii="Times New Roman" w:eastAsia="標楷體" w:hAnsi="Times New Roman" w:cs="Times New Roman" w:hint="eastAsia"/>
          <w:bCs/>
          <w:sz w:val="32"/>
          <w:szCs w:val="32"/>
        </w:rPr>
        <w:t>校園性侵害性騷擾或</w:t>
      </w:r>
      <w:r w:rsidRPr="001E6238">
        <w:rPr>
          <w:rFonts w:ascii="Times New Roman" w:eastAsia="標楷體" w:hAnsi="Times New Roman" w:cs="Times New Roman" w:hint="eastAsia"/>
          <w:sz w:val="32"/>
          <w:szCs w:val="32"/>
        </w:rPr>
        <w:t>性霸凌</w:t>
      </w:r>
      <w:r w:rsidRPr="001E6238">
        <w:rPr>
          <w:rFonts w:ascii="Times New Roman" w:eastAsia="標楷體" w:hAnsi="Times New Roman" w:cs="Times New Roman" w:hint="eastAsia"/>
          <w:bCs/>
          <w:sz w:val="32"/>
          <w:szCs w:val="32"/>
        </w:rPr>
        <w:t>防治準則</w:t>
      </w:r>
      <w:r w:rsidRPr="001E6238">
        <w:rPr>
          <w:rFonts w:ascii="Times New Roman" w:eastAsia="標楷體" w:hAnsi="Times New Roman" w:cs="Times New Roman" w:hint="eastAsia"/>
          <w:sz w:val="32"/>
          <w:szCs w:val="32"/>
        </w:rPr>
        <w:t>第</w:t>
      </w:r>
      <w:r w:rsidRPr="001E6238">
        <w:rPr>
          <w:rFonts w:ascii="Times New Roman" w:eastAsia="標楷體" w:hAnsi="Times New Roman" w:cs="Times New Roman" w:hint="eastAsia"/>
          <w:sz w:val="32"/>
          <w:szCs w:val="32"/>
        </w:rPr>
        <w:t>15</w:t>
      </w:r>
      <w:r w:rsidRPr="001E6238">
        <w:rPr>
          <w:rFonts w:ascii="Times New Roman" w:eastAsia="標楷體" w:hAnsi="Times New Roman" w:cs="Times New Roman" w:hint="eastAsia"/>
          <w:sz w:val="32"/>
          <w:szCs w:val="32"/>
        </w:rPr>
        <w:t>條第</w:t>
      </w:r>
      <w:r w:rsidRPr="001E6238">
        <w:rPr>
          <w:rFonts w:ascii="Times New Roman" w:eastAsia="標楷體" w:hAnsi="Times New Roman" w:cs="Times New Roman" w:hint="eastAsia"/>
          <w:bCs/>
          <w:sz w:val="32"/>
          <w:szCs w:val="32"/>
        </w:rPr>
        <w:t>1</w:t>
      </w:r>
      <w:r w:rsidRPr="001E6238">
        <w:rPr>
          <w:rFonts w:ascii="Times New Roman" w:eastAsia="標楷體" w:hAnsi="Times New Roman" w:cs="Times New Roman" w:hint="eastAsia"/>
          <w:bCs/>
          <w:sz w:val="32"/>
          <w:szCs w:val="32"/>
        </w:rPr>
        <w:t>項「接獲</w:t>
      </w:r>
      <w:r w:rsidRPr="001E6238">
        <w:rPr>
          <w:rFonts w:ascii="Times New Roman" w:eastAsia="標楷體" w:hAnsi="Times New Roman" w:cs="Times New Roman" w:hint="eastAsia"/>
          <w:sz w:val="32"/>
          <w:szCs w:val="32"/>
        </w:rPr>
        <w:t>申請調查或檢舉之學校或主管機關無管轄權者，應將該案件於</w:t>
      </w:r>
      <w:r w:rsidRPr="001E6238">
        <w:rPr>
          <w:rFonts w:ascii="Times New Roman" w:eastAsia="標楷體" w:hAnsi="Times New Roman" w:cs="Times New Roman" w:hint="eastAsia"/>
          <w:sz w:val="32"/>
          <w:szCs w:val="32"/>
        </w:rPr>
        <w:t>7</w:t>
      </w:r>
      <w:r w:rsidRPr="001E6238">
        <w:rPr>
          <w:rFonts w:ascii="Times New Roman" w:eastAsia="標楷體" w:hAnsi="Times New Roman" w:cs="Times New Roman" w:hint="eastAsia"/>
          <w:sz w:val="32"/>
          <w:szCs w:val="32"/>
        </w:rPr>
        <w:t>個工作日內移送其他有管轄權者，並通知當事人。</w:t>
      </w:r>
      <w:r w:rsidRPr="001E6238">
        <w:rPr>
          <w:rFonts w:ascii="Times New Roman" w:eastAsia="標楷體" w:hAnsi="Times New Roman" w:cs="Times New Roman" w:hint="eastAsia"/>
          <w:bCs/>
          <w:sz w:val="32"/>
          <w:szCs w:val="32"/>
        </w:rPr>
        <w:t>」</w:t>
      </w:r>
      <w:r w:rsidRPr="001E6238">
        <w:rPr>
          <w:rFonts w:ascii="Times New Roman" w:eastAsia="標楷體" w:hAnsi="Times New Roman" w:cs="Times New Roman" w:hint="eastAsia"/>
          <w:sz w:val="32"/>
          <w:szCs w:val="32"/>
        </w:rPr>
        <w:t>之規定</w:t>
      </w:r>
      <w:r w:rsidRPr="001E6238">
        <w:rPr>
          <w:rFonts w:ascii="Times New Roman" w:eastAsia="標楷體" w:hAnsi="Times New Roman" w:cs="Times New Roman" w:hint="eastAsia"/>
          <w:bCs/>
          <w:sz w:val="32"/>
          <w:szCs w:val="32"/>
        </w:rPr>
        <w:t>辦理。</w:t>
      </w:r>
    </w:p>
    <w:p w:rsidR="001E6238" w:rsidRPr="001E6238" w:rsidRDefault="001E6238" w:rsidP="001E6238">
      <w:pPr>
        <w:kinsoku w:val="0"/>
        <w:overflowPunct w:val="0"/>
        <w:snapToGrid w:val="0"/>
        <w:spacing w:before="120"/>
        <w:rPr>
          <w:rFonts w:ascii="標楷體" w:eastAsia="標楷體" w:hAnsi="標楷體" w:cs="Times New Roman"/>
          <w:szCs w:val="24"/>
        </w:rPr>
      </w:pPr>
    </w:p>
    <w:p w:rsidR="001E6238" w:rsidRPr="001E6238" w:rsidRDefault="001E6238" w:rsidP="001E6238">
      <w:pPr>
        <w:kinsoku w:val="0"/>
        <w:overflowPunct w:val="0"/>
        <w:snapToGrid w:val="0"/>
        <w:spacing w:before="120"/>
        <w:rPr>
          <w:rFonts w:ascii="標楷體" w:eastAsia="標楷體" w:hAnsi="Arial" w:cs="Times New Roman"/>
          <w:szCs w:val="24"/>
        </w:rPr>
      </w:pPr>
      <w:r w:rsidRPr="001E6238">
        <w:rPr>
          <w:rFonts w:ascii="標楷體" w:eastAsia="標楷體" w:hAnsi="標楷體" w:cs="Times New Roman" w:hint="eastAsia"/>
          <w:szCs w:val="24"/>
        </w:rPr>
        <w:t>正本：</w:t>
      </w:r>
      <w:r w:rsidRPr="001E6238">
        <w:rPr>
          <w:rFonts w:ascii="Times New Roman" w:eastAsia="標楷體" w:hAnsi="Times New Roman" w:cs="Times New Roman" w:hint="eastAsia"/>
          <w:szCs w:val="24"/>
        </w:rPr>
        <w:t>○○○（學校名）</w:t>
      </w:r>
    </w:p>
    <w:p w:rsidR="001E6238" w:rsidRPr="001E6238" w:rsidRDefault="001E6238" w:rsidP="001E6238">
      <w:pPr>
        <w:kinsoku w:val="0"/>
        <w:snapToGrid w:val="0"/>
        <w:spacing w:line="300" w:lineRule="exact"/>
        <w:ind w:left="720" w:hanging="720"/>
        <w:rPr>
          <w:rFonts w:ascii="Times New Roman" w:eastAsia="標楷體" w:hAnsi="Times New Roman" w:cs="Times New Roman"/>
          <w:szCs w:val="24"/>
        </w:rPr>
      </w:pPr>
      <w:r w:rsidRPr="001E6238">
        <w:rPr>
          <w:rFonts w:ascii="Arial" w:eastAsia="標楷體" w:hAnsi="Arial" w:cs="Times New Roman" w:hint="eastAsia"/>
          <w:szCs w:val="24"/>
        </w:rPr>
        <w:t>副本：○○○（申請人）</w:t>
      </w:r>
    </w:p>
    <w:p w:rsidR="001E6238" w:rsidRPr="001E6238" w:rsidRDefault="001E6238" w:rsidP="001E6238">
      <w:pPr>
        <w:spacing w:line="240" w:lineRule="atLeast"/>
        <w:rPr>
          <w:rFonts w:ascii="標楷體" w:eastAsia="標楷體" w:hAnsi="標楷體" w:cs="Times New Roman"/>
          <w:sz w:val="40"/>
          <w:szCs w:val="24"/>
        </w:rPr>
      </w:pPr>
    </w:p>
    <w:p w:rsidR="001E6238" w:rsidRPr="001E6238" w:rsidRDefault="001E6238" w:rsidP="001E6238">
      <w:pPr>
        <w:spacing w:line="240" w:lineRule="atLeast"/>
        <w:rPr>
          <w:rFonts w:ascii="標楷體" w:eastAsia="標楷體" w:hAnsi="標楷體" w:cs="Times New Roman"/>
          <w:szCs w:val="24"/>
        </w:rPr>
      </w:pPr>
      <w:bookmarkStart w:id="5" w:name="分層決行"/>
      <w:bookmarkEnd w:id="5"/>
    </w:p>
    <w:p w:rsidR="001E6238" w:rsidRPr="001E6238" w:rsidRDefault="00A7101F" w:rsidP="001E6238">
      <w:pPr>
        <w:jc w:val="center"/>
        <w:rPr>
          <w:rFonts w:ascii="標楷體" w:eastAsia="標楷體" w:hAnsi="標楷體" w:cs="Times New Roman"/>
          <w:b/>
          <w:color w:val="000000"/>
          <w:sz w:val="40"/>
          <w:szCs w:val="40"/>
        </w:rPr>
      </w:pPr>
      <w:r>
        <w:rPr>
          <w:rFonts w:ascii="標楷體" w:eastAsia="標楷體" w:hAnsi="標楷體" w:cs="Times New Roman"/>
          <w:b/>
          <w:noProof/>
          <w:color w:val="000000"/>
          <w:sz w:val="40"/>
          <w:szCs w:val="40"/>
        </w:rPr>
        <w:lastRenderedPageBreak/>
        <w:pict>
          <v:shape id="AutoShape 48" o:spid="_x0000_s1046" type="#_x0000_t13" style="position:absolute;left:0;text-align:left;margin-left:526.5pt;margin-top:39.75pt;width:45.75pt;height:32.25pt;rotation:180;z-index:25167769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A-7</w:t>
                  </w:r>
                </w:p>
                <w:p w:rsidR="001E6238" w:rsidRDefault="001E6238" w:rsidP="001E6238"/>
              </w:txbxContent>
            </v:textbox>
            <w10:wrap anchorx="page" anchory="page"/>
          </v:shape>
        </w:pict>
      </w:r>
      <w:r>
        <w:rPr>
          <w:rFonts w:ascii="標楷體" w:eastAsia="標楷體" w:hAnsi="標楷體" w:cs="Times New Roman"/>
          <w:b/>
          <w:noProof/>
          <w:color w:val="000000"/>
          <w:sz w:val="40"/>
          <w:szCs w:val="40"/>
        </w:rPr>
        <w:pict>
          <v:shape id="Text Box 47" o:spid="_x0000_s1047" type="#_x0000_t202" style="position:absolute;left:0;text-align:left;margin-left:-27pt;margin-top:-36pt;width:3in;height:28.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" filled="f">
            <v:textbox>
              <w:txbxContent>
                <w:p w:rsidR="001E6238" w:rsidRPr="00F81A98" w:rsidRDefault="001E6238" w:rsidP="001E6238">
                  <w:pPr>
                    <w:rPr>
                      <w:rFonts w:ascii="標楷體" w:eastAsia="標楷體" w:hAnsi="標楷體"/>
                      <w:sz w:val="20"/>
                      <w:szCs w:val="20"/>
                    </w:rPr>
                  </w:pPr>
                  <w:r w:rsidRPr="00F81A98">
                    <w:rPr>
                      <w:rFonts w:ascii="標楷體" w:eastAsia="標楷體" w:hAnsi="標楷體" w:hint="eastAsia"/>
                      <w:sz w:val="20"/>
                      <w:szCs w:val="20"/>
                    </w:rPr>
                    <w:t>註：本表僅供參考，請各校依需要修改使用。</w:t>
                  </w:r>
                </w:p>
              </w:txbxContent>
            </v:textbox>
          </v:shape>
        </w:pict>
      </w:r>
      <w:r>
        <w:rPr>
          <w:rFonts w:ascii="標楷體" w:eastAsia="標楷體" w:hAnsi="標楷體" w:cs="Times New Roman"/>
          <w:b/>
          <w:noProof/>
          <w:color w:val="000000"/>
          <w:sz w:val="40"/>
          <w:szCs w:val="40"/>
        </w:rPr>
        <w:pict>
          <v:shape id="Text Box 46" o:spid="_x0000_s1048" type="#_x0000_t202" style="position:absolute;left:0;text-align:left;margin-left:324pt;margin-top:-36pt;width:135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qhtwIAAMM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" filled="f" stroked="f">
            <v:textbox>
              <w:txbxContent>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檔    號：</w:t>
                  </w:r>
                </w:p>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保存年限：</w:t>
                  </w:r>
                </w:p>
              </w:txbxContent>
            </v:textbox>
          </v:shape>
        </w:pict>
      </w:r>
      <w:r w:rsidR="001E6238" w:rsidRPr="001E6238">
        <w:rPr>
          <w:rFonts w:ascii="標楷體" w:eastAsia="標楷體" w:hAnsi="標楷體" w:cs="Times New Roman" w:hint="eastAsia"/>
          <w:b/>
          <w:color w:val="000000"/>
          <w:sz w:val="40"/>
          <w:szCs w:val="40"/>
        </w:rPr>
        <w:t>（學校校名）函</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地址：</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承辦人：</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電話：</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傳真：</w:t>
      </w:r>
    </w:p>
    <w:p w:rsidR="001E6238" w:rsidRPr="001E6238" w:rsidRDefault="001E6238" w:rsidP="001E6238">
      <w:pPr>
        <w:spacing w:line="320" w:lineRule="exact"/>
        <w:ind w:leftChars="2200" w:left="528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電子信箱：</w:t>
      </w:r>
    </w:p>
    <w:p w:rsidR="001E6238" w:rsidRPr="001E6238" w:rsidRDefault="001E6238" w:rsidP="001E6238">
      <w:pPr>
        <w:snapToGrid w:val="0"/>
        <w:ind w:leftChars="1490" w:left="4236" w:hangingChars="300" w:hanging="660"/>
        <w:rPr>
          <w:rFonts w:ascii="Times New Roman" w:eastAsia="新細明體" w:hAnsi="標楷體" w:cs="Times New Roman"/>
          <w:color w:val="000000"/>
          <w:sz w:val="22"/>
        </w:rPr>
      </w:pPr>
    </w:p>
    <w:p w:rsidR="001E6238" w:rsidRPr="001E6238" w:rsidRDefault="001E6238" w:rsidP="001E6238">
      <w:pPr>
        <w:snapToGrid w:val="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受文者：○○○○(申請人所屬學校校名)</w:t>
      </w:r>
    </w:p>
    <w:p w:rsidR="001E6238" w:rsidRPr="001E6238" w:rsidRDefault="001E6238" w:rsidP="001E6238">
      <w:pPr>
        <w:snapToGrid w:val="0"/>
        <w:spacing w:line="360" w:lineRule="exact"/>
        <w:rPr>
          <w:rFonts w:ascii="標楷體" w:eastAsia="標楷體" w:hAnsi="標楷體" w:cs="Times New Roman"/>
          <w:color w:val="000000"/>
          <w:sz w:val="22"/>
        </w:rPr>
      </w:pPr>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發文日期：中華民國○年○月○日</w:t>
      </w:r>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發文字號：○○○○字第○○○○號</w:t>
      </w:r>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 xml:space="preserve">速別： </w:t>
      </w:r>
    </w:p>
    <w:p w:rsidR="001E6238" w:rsidRPr="001E6238" w:rsidRDefault="001E6238" w:rsidP="001E6238">
      <w:pPr>
        <w:snapToGrid w:val="0"/>
        <w:spacing w:line="320" w:lineRule="exact"/>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密等及解密條件或保密期限：密件</w:t>
      </w:r>
    </w:p>
    <w:p w:rsidR="001E6238" w:rsidRPr="001E6238" w:rsidRDefault="001E6238" w:rsidP="001E6238">
      <w:pPr>
        <w:kinsoku w:val="0"/>
        <w:snapToGrid w:val="0"/>
        <w:spacing w:line="320" w:lineRule="exact"/>
        <w:ind w:left="838" w:hangingChars="349" w:hanging="838"/>
        <w:jc w:val="both"/>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附件：</w:t>
      </w:r>
    </w:p>
    <w:p w:rsidR="001E6238" w:rsidRPr="001E6238" w:rsidRDefault="001E6238" w:rsidP="001E6238">
      <w:pPr>
        <w:kinsoku w:val="0"/>
        <w:snapToGrid w:val="0"/>
        <w:spacing w:line="560" w:lineRule="exact"/>
        <w:ind w:left="960" w:hangingChars="300" w:hanging="960"/>
        <w:jc w:val="both"/>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主旨：覆貴校學生○○○提出有關本校○○○同學對其性侵害(性騷擾或性霸凌)事件申請調查乙案，本校依法予以受理。請查照。</w:t>
      </w:r>
    </w:p>
    <w:p w:rsidR="001E6238" w:rsidRPr="001E6238" w:rsidRDefault="001E6238" w:rsidP="001E6238">
      <w:pPr>
        <w:kinsoku w:val="0"/>
        <w:overflowPunct w:val="0"/>
        <w:snapToGrid w:val="0"/>
        <w:spacing w:before="120" w:line="560" w:lineRule="exact"/>
        <w:ind w:left="720" w:hanging="720"/>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說明：</w:t>
      </w:r>
    </w:p>
    <w:p w:rsidR="001E6238" w:rsidRPr="001E6238" w:rsidRDefault="001E6238" w:rsidP="001E6238">
      <w:pPr>
        <w:kinsoku w:val="0"/>
        <w:overflowPunct w:val="0"/>
        <w:snapToGrid w:val="0"/>
        <w:spacing w:before="120" w:line="560" w:lineRule="exact"/>
        <w:ind w:left="707" w:hangingChars="221" w:hanging="707"/>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一、依貴校</w:t>
      </w:r>
      <w:r w:rsidRPr="001E6238">
        <w:rPr>
          <w:rFonts w:ascii="標楷體" w:eastAsia="標楷體" w:hAnsi="標楷體" w:cs="Times New Roman" w:hint="eastAsia"/>
          <w:sz w:val="32"/>
          <w:szCs w:val="32"/>
        </w:rPr>
        <w:t>○年○月○日○○○○字第○○○○號函</w:t>
      </w:r>
      <w:r w:rsidRPr="001E6238">
        <w:rPr>
          <w:rFonts w:ascii="標楷體" w:eastAsia="標楷體" w:hAnsi="標楷體" w:cs="Times New Roman" w:hint="eastAsia"/>
          <w:color w:val="000000"/>
          <w:sz w:val="32"/>
          <w:szCs w:val="32"/>
        </w:rPr>
        <w:t>辦理。</w:t>
      </w:r>
    </w:p>
    <w:p w:rsidR="001E6238" w:rsidRPr="001E6238" w:rsidRDefault="001E6238" w:rsidP="001E6238">
      <w:pPr>
        <w:kinsoku w:val="0"/>
        <w:overflowPunct w:val="0"/>
        <w:snapToGrid w:val="0"/>
        <w:spacing w:before="120" w:line="560" w:lineRule="exact"/>
        <w:ind w:left="707" w:hangingChars="221" w:hanging="707"/>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二、依據</w:t>
      </w:r>
      <w:r w:rsidRPr="001E6238">
        <w:rPr>
          <w:rFonts w:ascii="標楷體" w:eastAsia="標楷體" w:hAnsi="標楷體" w:cs="Times New Roman" w:hint="eastAsia"/>
          <w:bCs/>
          <w:color w:val="000000"/>
          <w:sz w:val="32"/>
          <w:szCs w:val="32"/>
        </w:rPr>
        <w:t>校園性侵害</w:t>
      </w:r>
      <w:r w:rsidRPr="001E6238">
        <w:rPr>
          <w:rFonts w:ascii="標楷體" w:eastAsia="標楷體" w:hAnsi="標楷體" w:cs="Times New Roman" w:hint="eastAsia"/>
          <w:bCs/>
          <w:sz w:val="32"/>
          <w:szCs w:val="32"/>
        </w:rPr>
        <w:t>性騷擾或性霸凌防</w:t>
      </w:r>
      <w:r w:rsidRPr="001E6238">
        <w:rPr>
          <w:rFonts w:ascii="標楷體" w:eastAsia="標楷體" w:hAnsi="標楷體" w:cs="Times New Roman" w:hint="eastAsia"/>
          <w:bCs/>
          <w:color w:val="000000"/>
          <w:sz w:val="32"/>
          <w:szCs w:val="32"/>
        </w:rPr>
        <w:t>治準則</w:t>
      </w:r>
      <w:r w:rsidRPr="001E6238">
        <w:rPr>
          <w:rFonts w:ascii="標楷體" w:eastAsia="標楷體" w:hAnsi="標楷體" w:cs="Times New Roman" w:hint="eastAsia"/>
          <w:color w:val="000000"/>
          <w:sz w:val="32"/>
          <w:szCs w:val="32"/>
        </w:rPr>
        <w:t>第10條之規定，本校依法予以受理本案。</w:t>
      </w:r>
    </w:p>
    <w:p w:rsidR="001E6238" w:rsidRPr="001E6238" w:rsidRDefault="001E6238" w:rsidP="001E6238">
      <w:pPr>
        <w:kinsoku w:val="0"/>
        <w:overflowPunct w:val="0"/>
        <w:snapToGrid w:val="0"/>
        <w:spacing w:before="120" w:line="560" w:lineRule="exact"/>
        <w:ind w:left="707" w:hangingChars="221" w:hanging="707"/>
        <w:rPr>
          <w:rFonts w:ascii="標楷體" w:eastAsia="標楷體" w:hAnsi="標楷體" w:cs="Times New Roman"/>
          <w:color w:val="000000"/>
          <w:sz w:val="32"/>
          <w:szCs w:val="32"/>
        </w:rPr>
      </w:pPr>
      <w:r w:rsidRPr="001E6238">
        <w:rPr>
          <w:rFonts w:ascii="標楷體" w:eastAsia="標楷體" w:hAnsi="標楷體" w:cs="Times New Roman" w:hint="eastAsia"/>
          <w:color w:val="000000"/>
          <w:sz w:val="32"/>
          <w:szCs w:val="32"/>
        </w:rPr>
        <w:t>三、另依性別平等教育法第29條</w:t>
      </w:r>
      <w:r w:rsidRPr="001E6238">
        <w:rPr>
          <w:rFonts w:ascii="標楷體" w:eastAsia="標楷體" w:hAnsi="標楷體" w:cs="Times New Roman" w:hint="eastAsia"/>
          <w:bCs/>
          <w:color w:val="000000"/>
          <w:sz w:val="32"/>
          <w:szCs w:val="32"/>
        </w:rPr>
        <w:t>第1項</w:t>
      </w:r>
      <w:r w:rsidRPr="001E6238">
        <w:rPr>
          <w:rFonts w:ascii="標楷體" w:eastAsia="標楷體" w:hAnsi="標楷體" w:cs="Times New Roman" w:hint="eastAsia"/>
          <w:color w:val="000000"/>
          <w:sz w:val="32"/>
          <w:szCs w:val="32"/>
        </w:rPr>
        <w:t>「學校或主管機關</w:t>
      </w:r>
      <w:r w:rsidRPr="001E6238">
        <w:rPr>
          <w:rFonts w:ascii="標楷體" w:eastAsia="標楷體" w:hAnsi="標楷體" w:cs="Times New Roman" w:hint="eastAsia"/>
          <w:sz w:val="32"/>
          <w:szCs w:val="32"/>
        </w:rPr>
        <w:t>於</w:t>
      </w:r>
      <w:r w:rsidRPr="001E6238">
        <w:rPr>
          <w:rFonts w:ascii="標楷體" w:eastAsia="標楷體" w:hAnsi="標楷體" w:cs="Times New Roman" w:hint="eastAsia"/>
          <w:bCs/>
          <w:sz w:val="32"/>
          <w:szCs w:val="32"/>
        </w:rPr>
        <w:t>接獲</w:t>
      </w:r>
      <w:r w:rsidRPr="001E6238">
        <w:rPr>
          <w:rFonts w:ascii="標楷體" w:eastAsia="標楷體" w:hAnsi="標楷體" w:cs="Times New Roman" w:hint="eastAsia"/>
          <w:sz w:val="32"/>
          <w:szCs w:val="32"/>
        </w:rPr>
        <w:t>調查申請或</w:t>
      </w:r>
      <w:r w:rsidRPr="001E6238">
        <w:rPr>
          <w:rFonts w:ascii="標楷體" w:eastAsia="標楷體" w:hAnsi="標楷體" w:cs="Times New Roman" w:hint="eastAsia"/>
          <w:color w:val="000000"/>
          <w:sz w:val="32"/>
          <w:szCs w:val="32"/>
        </w:rPr>
        <w:t>檢舉時，應於20日內以書面通知申請人或檢舉人是否受理。」之規定辦理。</w:t>
      </w:r>
    </w:p>
    <w:p w:rsidR="001E6238" w:rsidRPr="001E6238" w:rsidRDefault="001E6238" w:rsidP="001E6238">
      <w:pPr>
        <w:kinsoku w:val="0"/>
        <w:overflowPunct w:val="0"/>
        <w:snapToGrid w:val="0"/>
        <w:spacing w:before="120" w:line="560" w:lineRule="exact"/>
        <w:ind w:left="707" w:hangingChars="221" w:hanging="707"/>
        <w:rPr>
          <w:rFonts w:ascii="標楷體" w:eastAsia="標楷體" w:hAnsi="標楷體" w:cs="Times New Roman"/>
          <w:sz w:val="32"/>
          <w:szCs w:val="32"/>
        </w:rPr>
      </w:pPr>
      <w:r w:rsidRPr="001E6238">
        <w:rPr>
          <w:rFonts w:ascii="標楷體" w:eastAsia="標楷體" w:hAnsi="標楷體" w:cs="Times New Roman" w:hint="eastAsia"/>
          <w:sz w:val="32"/>
          <w:szCs w:val="32"/>
        </w:rPr>
        <w:t>四、依據性別平等教育法第30條第3項之規定，「雙方當事人分屬不同學校時，並應有申請人學校代表。」請 貴校派員參與調查。</w:t>
      </w:r>
    </w:p>
    <w:p w:rsidR="001E6238" w:rsidRPr="001E6238" w:rsidRDefault="001E6238" w:rsidP="001E6238">
      <w:pPr>
        <w:kinsoku w:val="0"/>
        <w:overflowPunct w:val="0"/>
        <w:snapToGrid w:val="0"/>
        <w:spacing w:before="120"/>
        <w:ind w:left="720" w:hanging="720"/>
        <w:rPr>
          <w:rFonts w:ascii="標楷體" w:eastAsia="標楷體" w:hAnsi="標楷體" w:cs="Times New Roman"/>
          <w:color w:val="000000"/>
          <w:szCs w:val="24"/>
        </w:rPr>
      </w:pPr>
      <w:r w:rsidRPr="001E6238">
        <w:rPr>
          <w:rFonts w:ascii="標楷體" w:eastAsia="標楷體" w:hAnsi="標楷體" w:cs="Times New Roman" w:hint="eastAsia"/>
          <w:color w:val="000000"/>
          <w:szCs w:val="24"/>
        </w:rPr>
        <w:t>正本：</w:t>
      </w:r>
      <w:bookmarkStart w:id="6" w:name="正本"/>
      <w:bookmarkEnd w:id="6"/>
      <w:r w:rsidRPr="001E6238">
        <w:rPr>
          <w:rFonts w:ascii="標楷體" w:eastAsia="標楷體" w:hAnsi="標楷體" w:cs="Times New Roman" w:hint="eastAsia"/>
          <w:color w:val="000000"/>
          <w:szCs w:val="24"/>
        </w:rPr>
        <w:t>○○學校、○○○（申請人）</w:t>
      </w:r>
    </w:p>
    <w:p w:rsidR="001E6238" w:rsidRPr="001E6238" w:rsidRDefault="001E6238" w:rsidP="001E6238">
      <w:pPr>
        <w:kinsoku w:val="0"/>
        <w:snapToGrid w:val="0"/>
        <w:spacing w:line="300" w:lineRule="exact"/>
        <w:ind w:left="720" w:hanging="720"/>
        <w:rPr>
          <w:rFonts w:ascii="Arial" w:eastAsia="標楷體" w:hAnsi="Arial" w:cs="Times New Roman"/>
          <w:color w:val="000000"/>
          <w:szCs w:val="24"/>
        </w:rPr>
      </w:pPr>
      <w:r w:rsidRPr="001E6238">
        <w:rPr>
          <w:rFonts w:ascii="標楷體" w:eastAsia="標楷體" w:hAnsi="標楷體" w:cs="Times New Roman" w:hint="eastAsia"/>
          <w:color w:val="000000"/>
          <w:szCs w:val="24"/>
        </w:rPr>
        <w:t>副本：</w:t>
      </w:r>
      <w:bookmarkStart w:id="7" w:name="副本"/>
      <w:bookmarkStart w:id="8" w:name="廳上行文"/>
      <w:bookmarkEnd w:id="7"/>
      <w:bookmarkEnd w:id="8"/>
    </w:p>
    <w:p w:rsidR="001E6238" w:rsidRPr="001E6238" w:rsidRDefault="001E6238" w:rsidP="001E6238">
      <w:pPr>
        <w:rPr>
          <w:rFonts w:ascii="Times New Roman" w:eastAsia="新細明體" w:hAnsi="Times New Roman" w:cs="Times New Roman"/>
          <w:color w:val="000000"/>
          <w:szCs w:val="24"/>
        </w:rPr>
      </w:pPr>
    </w:p>
    <w:p w:rsidR="001E6238" w:rsidRPr="001E6238" w:rsidRDefault="00A7101F" w:rsidP="00070A42">
      <w:pPr>
        <w:snapToGrid w:val="0"/>
        <w:spacing w:beforeLines="100" w:line="340" w:lineRule="exact"/>
        <w:rPr>
          <w:rFonts w:ascii="標楷體" w:eastAsia="標楷體" w:hAnsi="標楷體" w:cs="Times New Roman"/>
          <w:color w:val="000000"/>
          <w:sz w:val="28"/>
          <w:szCs w:val="28"/>
        </w:rPr>
      </w:pPr>
      <w:r w:rsidRPr="00A7101F">
        <w:rPr>
          <w:rFonts w:ascii="標楷體" w:eastAsia="標楷體" w:hAnsi="標楷體" w:cs="Times New Roman"/>
          <w:noProof/>
          <w:color w:val="000000"/>
          <w:sz w:val="40"/>
          <w:szCs w:val="40"/>
        </w:rPr>
        <w:lastRenderedPageBreak/>
        <w:pict>
          <v:shape id="AutoShape 53" o:spid="_x0000_s1049" type="#_x0000_t13" style="position:absolute;margin-left:527.85pt;margin-top:39.75pt;width:45.75pt;height:32.25pt;rotation:180;z-index:2516828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A-8</w:t>
                  </w:r>
                </w:p>
                <w:p w:rsidR="001E6238" w:rsidRDefault="001E6238" w:rsidP="001E6238"/>
              </w:txbxContent>
            </v:textbox>
            <w10:wrap anchorx="page" anchory="page"/>
          </v:shape>
        </w:pict>
      </w:r>
      <w:r w:rsidRPr="00A7101F">
        <w:rPr>
          <w:rFonts w:ascii="標楷體" w:eastAsia="標楷體" w:hAnsi="標楷體" w:cs="Times New Roman"/>
          <w:noProof/>
          <w:color w:val="000000"/>
          <w:sz w:val="40"/>
          <w:szCs w:val="40"/>
        </w:rPr>
        <w:pict>
          <v:shape id="Text Box 52" o:spid="_x0000_s1050" type="#_x0000_t202" style="position:absolute;margin-left:36pt;margin-top:-36pt;width:3in;height:28.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" filled="f">
            <v:textbox>
              <w:txbxContent>
                <w:p w:rsidR="001E6238" w:rsidRPr="00F81A98" w:rsidRDefault="001E6238" w:rsidP="001E6238">
                  <w:pPr>
                    <w:rPr>
                      <w:rFonts w:ascii="標楷體" w:eastAsia="標楷體" w:hAnsi="標楷體"/>
                      <w:sz w:val="20"/>
                      <w:szCs w:val="20"/>
                    </w:rPr>
                  </w:pPr>
                  <w:r w:rsidRPr="00F81A98">
                    <w:rPr>
                      <w:rFonts w:ascii="標楷體" w:eastAsia="標楷體" w:hAnsi="標楷體" w:hint="eastAsia"/>
                      <w:sz w:val="20"/>
                      <w:szCs w:val="20"/>
                    </w:rPr>
                    <w:t>註：本表僅供參考，請各校依需要修改使用。</w:t>
                  </w:r>
                </w:p>
              </w:txbxContent>
            </v:textbox>
          </v:shape>
        </w:pict>
      </w:r>
      <w:r w:rsidRPr="00A7101F">
        <w:rPr>
          <w:rFonts w:ascii="標楷體" w:eastAsia="標楷體" w:hAnsi="標楷體" w:cs="Times New Roman"/>
          <w:noProof/>
          <w:color w:val="000000"/>
          <w:sz w:val="40"/>
          <w:szCs w:val="40"/>
        </w:rPr>
        <w:pict>
          <v:shape id="Text Box 50" o:spid="_x0000_s1051" type="#_x0000_t202" style="position:absolute;margin-left:342pt;margin-top:-36pt;width:135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iFuAIAAMM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" filled="f" stroked="f">
            <v:textbox>
              <w:txbxContent>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檔    號：</w:t>
                  </w:r>
                </w:p>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保存年限：</w:t>
                  </w:r>
                </w:p>
              </w:txbxContent>
            </v:textbox>
          </v:shape>
        </w:pict>
      </w:r>
      <w:r w:rsidRPr="00A7101F">
        <w:rPr>
          <w:rFonts w:ascii="標楷體" w:eastAsia="標楷體" w:hAnsi="標楷體" w:cs="Times New Roman"/>
          <w:noProof/>
          <w:color w:val="000000"/>
          <w:sz w:val="40"/>
          <w:szCs w:val="40"/>
        </w:rPr>
        <w:pict>
          <v:shape id="Text Box 49" o:spid="_x0000_s1052" type="#_x0000_t202" style="position:absolute;margin-left:-18pt;margin-top:-36pt;width:45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C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">
            <v:textbox>
              <w:txbxContent>
                <w:p w:rsidR="001E6238" w:rsidRPr="00811576" w:rsidRDefault="001E6238" w:rsidP="001E6238">
                  <w:pPr>
                    <w:spacing w:line="320" w:lineRule="exact"/>
                    <w:rPr>
                      <w:rFonts w:ascii="標楷體" w:eastAsia="標楷體" w:hAnsi="標楷體"/>
                      <w:sz w:val="28"/>
                      <w:szCs w:val="28"/>
                    </w:rPr>
                  </w:pPr>
                  <w:r w:rsidRPr="00811576">
                    <w:rPr>
                      <w:rFonts w:ascii="標楷體" w:eastAsia="標楷體" w:hAnsi="標楷體" w:hint="eastAsia"/>
                      <w:sz w:val="28"/>
                      <w:szCs w:val="28"/>
                    </w:rPr>
                    <w:t>密件</w:t>
                  </w:r>
                </w:p>
              </w:txbxContent>
            </v:textbox>
          </v:shape>
        </w:pict>
      </w:r>
      <w:r w:rsidR="001E6238" w:rsidRPr="001E6238">
        <w:rPr>
          <w:rFonts w:ascii="標楷體" w:eastAsia="標楷體" w:hAnsi="標楷體" w:cs="Times New Roman" w:hint="eastAsia"/>
          <w:color w:val="000000"/>
          <w:sz w:val="40"/>
          <w:szCs w:val="40"/>
        </w:rPr>
        <w:t>簽</w:t>
      </w:r>
      <w:r w:rsidR="001E6238" w:rsidRPr="001E6238">
        <w:rPr>
          <w:rFonts w:ascii="標楷體" w:eastAsia="標楷體" w:hAnsi="標楷體" w:cs="Times New Roman" w:hint="eastAsia"/>
          <w:color w:val="000000"/>
          <w:sz w:val="32"/>
          <w:szCs w:val="32"/>
        </w:rPr>
        <w:t>於 學務處</w:t>
      </w:r>
    </w:p>
    <w:p w:rsidR="001E6238" w:rsidRPr="001E6238" w:rsidRDefault="001E6238" w:rsidP="001E6238">
      <w:pPr>
        <w:kinsoku w:val="0"/>
        <w:snapToGrid w:val="0"/>
        <w:spacing w:line="560" w:lineRule="exact"/>
        <w:ind w:left="958" w:hanging="958"/>
        <w:rPr>
          <w:rFonts w:ascii="標楷體" w:eastAsia="標楷體" w:hAnsi="標楷體" w:cs="Times New Roman"/>
          <w:sz w:val="32"/>
          <w:szCs w:val="32"/>
        </w:rPr>
      </w:pPr>
      <w:r w:rsidRPr="001E6238">
        <w:rPr>
          <w:rFonts w:ascii="標楷體" w:eastAsia="標楷體" w:hAnsi="標楷體" w:cs="Times New Roman" w:hint="eastAsia"/>
          <w:color w:val="000000"/>
          <w:sz w:val="32"/>
          <w:szCs w:val="32"/>
        </w:rPr>
        <w:t>主旨：有關校園性侵</w:t>
      </w:r>
      <w:r w:rsidRPr="001E6238">
        <w:rPr>
          <w:rFonts w:ascii="標楷體" w:eastAsia="標楷體" w:hAnsi="標楷體" w:cs="Times New Roman" w:hint="eastAsia"/>
          <w:sz w:val="32"/>
          <w:szCs w:val="32"/>
        </w:rPr>
        <w:t>害、性騷擾或性霸凌事件申請/檢舉調查書(校安通報序號 ○○○)移送性別平等教育委員會乙案，敬請  鑒核。</w:t>
      </w:r>
    </w:p>
    <w:p w:rsidR="001E6238" w:rsidRPr="001E6238" w:rsidRDefault="001E6238" w:rsidP="001E6238">
      <w:pPr>
        <w:kinsoku w:val="0"/>
        <w:snapToGrid w:val="0"/>
        <w:spacing w:after="200" w:line="560" w:lineRule="exact"/>
        <w:ind w:left="958" w:hanging="958"/>
        <w:rPr>
          <w:rFonts w:ascii="標楷體" w:eastAsia="標楷體" w:hAnsi="標楷體" w:cs="Times New Roman"/>
          <w:sz w:val="32"/>
          <w:szCs w:val="32"/>
        </w:rPr>
      </w:pPr>
      <w:r w:rsidRPr="001E6238">
        <w:rPr>
          <w:rFonts w:ascii="標楷體" w:eastAsia="標楷體" w:hAnsi="標楷體" w:cs="Times New Roman" w:hint="eastAsia"/>
          <w:sz w:val="32"/>
          <w:szCs w:val="32"/>
        </w:rPr>
        <w:t>說明：</w:t>
      </w:r>
    </w:p>
    <w:p w:rsidR="001E6238" w:rsidRPr="001E6238" w:rsidRDefault="001E6238" w:rsidP="001E6238">
      <w:pPr>
        <w:kinsoku w:val="0"/>
        <w:overflowPunct w:val="0"/>
        <w:autoSpaceDE w:val="0"/>
        <w:autoSpaceDN w:val="0"/>
        <w:snapToGrid w:val="0"/>
        <w:spacing w:line="560" w:lineRule="exact"/>
        <w:ind w:leftChars="200" w:left="1120" w:hangingChars="200" w:hanging="640"/>
        <w:textAlignment w:val="center"/>
        <w:rPr>
          <w:rFonts w:ascii="標楷體" w:eastAsia="標楷體" w:hAnsi="標楷體" w:cs="Times New Roman"/>
          <w:kern w:val="0"/>
          <w:sz w:val="32"/>
          <w:szCs w:val="32"/>
        </w:rPr>
      </w:pPr>
      <w:r w:rsidRPr="001E6238">
        <w:rPr>
          <w:rFonts w:ascii="標楷體" w:eastAsia="標楷體" w:hAnsi="標楷體" w:cs="Times New Roman" w:hint="eastAsia"/>
          <w:kern w:val="0"/>
          <w:sz w:val="32"/>
          <w:szCs w:val="32"/>
        </w:rPr>
        <w:t>一、本處依校園性侵害性騷擾或性霸凌防治準則</w:t>
      </w:r>
      <w:r w:rsidRPr="001E6238">
        <w:rPr>
          <w:rFonts w:ascii="標楷體" w:eastAsia="標楷體" w:hAnsi="標楷體" w:cs="Times New Roman" w:hint="eastAsia"/>
          <w:bCs/>
          <w:kern w:val="0"/>
          <w:sz w:val="32"/>
          <w:szCs w:val="32"/>
        </w:rPr>
        <w:t>第18條第1項之規定，於</w:t>
      </w:r>
      <w:r w:rsidRPr="001E6238">
        <w:rPr>
          <w:rFonts w:ascii="標楷體" w:eastAsia="標楷體" w:hAnsi="標楷體" w:cs="Times New Roman" w:hint="eastAsia"/>
          <w:kern w:val="0"/>
          <w:sz w:val="32"/>
          <w:szCs w:val="32"/>
        </w:rPr>
        <w:t>○年○月○日○時○分辦理本校○○○號校園性侵害、性騷擾或性霸凌事件申請/檢舉調查案之接案事宜。</w:t>
      </w:r>
    </w:p>
    <w:p w:rsidR="001E6238" w:rsidRPr="001E6238" w:rsidRDefault="001E6238" w:rsidP="001E6238">
      <w:pPr>
        <w:spacing w:line="560" w:lineRule="exact"/>
        <w:ind w:leftChars="200" w:left="1120" w:hangingChars="200" w:hanging="640"/>
        <w:rPr>
          <w:rFonts w:ascii="標楷體" w:eastAsia="標楷體" w:hAnsi="標楷體" w:cs="細明體"/>
          <w:kern w:val="0"/>
          <w:sz w:val="32"/>
          <w:szCs w:val="24"/>
        </w:rPr>
      </w:pPr>
      <w:r w:rsidRPr="001E6238">
        <w:rPr>
          <w:rFonts w:ascii="標楷體" w:eastAsia="標楷體" w:hAnsi="標楷體" w:cs="Times New Roman" w:hint="eastAsia"/>
          <w:bCs/>
          <w:sz w:val="32"/>
          <w:szCs w:val="32"/>
        </w:rPr>
        <w:t>二、</w:t>
      </w:r>
      <w:r w:rsidRPr="001E6238">
        <w:rPr>
          <w:rFonts w:ascii="標楷體" w:eastAsia="標楷體" w:hAnsi="標楷體" w:cs="細明體" w:hint="eastAsia"/>
          <w:kern w:val="0"/>
          <w:sz w:val="32"/>
          <w:szCs w:val="24"/>
        </w:rPr>
        <w:t>依據防治準則第18條第2項「前項收件單位收件後，除有本法第29條第2項所定事由外，應於3日內將申請人或檢舉人所提事證資料交付性平會調查處理。」及第3項「前項本法第29條第2項所定事由，必要時得由性平會指派委員三人以上組成小組認定之。學校並得於防治規定中明定前述小組之工作權責範圍。」</w:t>
      </w:r>
      <w:r w:rsidRPr="001E6238">
        <w:rPr>
          <w:rFonts w:ascii="標楷體" w:eastAsia="標楷體" w:hAnsi="標楷體" w:cs="Times New Roman" w:hint="eastAsia"/>
          <w:bCs/>
          <w:sz w:val="32"/>
          <w:szCs w:val="32"/>
        </w:rPr>
        <w:t>之規定辦理。</w:t>
      </w:r>
    </w:p>
    <w:p w:rsidR="001E6238" w:rsidRPr="001E6238" w:rsidRDefault="001E6238" w:rsidP="001E6238">
      <w:pPr>
        <w:spacing w:line="560" w:lineRule="exact"/>
        <w:ind w:left="960" w:hangingChars="300" w:hanging="960"/>
        <w:rPr>
          <w:rFonts w:ascii="Times New Roman" w:eastAsia="標楷體" w:hAnsi="Arial" w:cs="Times New Roman"/>
          <w:sz w:val="32"/>
          <w:szCs w:val="32"/>
        </w:rPr>
      </w:pPr>
      <w:r w:rsidRPr="001E6238">
        <w:rPr>
          <w:rFonts w:ascii="標楷體" w:eastAsia="標楷體" w:hAnsi="標楷體" w:cs="Times New Roman" w:hint="eastAsia"/>
          <w:bCs/>
          <w:sz w:val="32"/>
          <w:szCs w:val="32"/>
        </w:rPr>
        <w:t>擬辦：</w:t>
      </w:r>
      <w:r w:rsidRPr="001E6238">
        <w:rPr>
          <w:rFonts w:ascii="標楷體" w:eastAsia="標楷體" w:hAnsi="標楷體" w:cs="Times New Roman" w:hint="eastAsia"/>
          <w:sz w:val="32"/>
          <w:szCs w:val="32"/>
        </w:rPr>
        <w:t>擬將校園性侵害、性騷擾或性霸凌事件申請/檢舉調查書移送本校性別平等教育委員會調查處理。敬請  鈞長</w:t>
      </w:r>
      <w:r w:rsidRPr="001E6238">
        <w:rPr>
          <w:rFonts w:ascii="Times New Roman" w:eastAsia="標楷體" w:hAnsi="Arial" w:cs="Times New Roman" w:hint="eastAsia"/>
          <w:sz w:val="32"/>
          <w:szCs w:val="32"/>
        </w:rPr>
        <w:t>核示。</w:t>
      </w:r>
    </w:p>
    <w:p w:rsidR="001E6238" w:rsidRPr="001E6238" w:rsidRDefault="001E6238" w:rsidP="001E6238">
      <w:pPr>
        <w:spacing w:line="560" w:lineRule="exact"/>
        <w:ind w:firstLineChars="400" w:firstLine="1280"/>
        <w:rPr>
          <w:rFonts w:ascii="標楷體" w:eastAsia="標楷體" w:hAnsi="標楷體" w:cs="Times New Roman"/>
          <w:sz w:val="32"/>
          <w:szCs w:val="32"/>
        </w:rPr>
      </w:pPr>
    </w:p>
    <w:p w:rsidR="001E6238" w:rsidRPr="001E6238" w:rsidRDefault="00A7101F" w:rsidP="001E6238">
      <w:pPr>
        <w:spacing w:line="560" w:lineRule="exact"/>
        <w:jc w:val="right"/>
        <w:rPr>
          <w:rFonts w:ascii="標楷體" w:eastAsia="標楷體" w:hAnsi="標楷體" w:cs="Times New Roman"/>
          <w:sz w:val="32"/>
          <w:szCs w:val="32"/>
        </w:rPr>
      </w:pPr>
      <w:r w:rsidRPr="00A7101F">
        <w:rPr>
          <w:rFonts w:ascii="Arial" w:eastAsia="標楷體" w:hAnsi="Arial" w:cs="Times New Roman"/>
          <w:noProof/>
          <w:sz w:val="32"/>
          <w:szCs w:val="24"/>
        </w:rPr>
        <w:pict>
          <v:shape id="Text Box 51" o:spid="_x0000_s1053" type="#_x0000_t202" style="position:absolute;left:0;text-align:left;margin-left:6pt;margin-top:4.6pt;width:426.3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" stroked="f">
            <v:textbox>
              <w:txbxContent>
                <w:p w:rsidR="001E6238" w:rsidRPr="002904B4" w:rsidRDefault="001E6238" w:rsidP="001E6238">
                  <w:pPr>
                    <w:rPr>
                      <w:rFonts w:ascii="標楷體" w:eastAsia="標楷體" w:hAnsi="標楷體"/>
                    </w:rPr>
                  </w:pPr>
                  <w:r w:rsidRPr="002904B4">
                    <w:rPr>
                      <w:rFonts w:ascii="標楷體" w:eastAsia="標楷體" w:hAnsi="標楷體" w:hint="eastAsia"/>
                    </w:rPr>
                    <w:t>承辦單位電話：</w:t>
                  </w:r>
                  <w:r>
                    <w:rPr>
                      <w:rFonts w:ascii="標楷體" w:eastAsia="標楷體" w:hAnsi="標楷體" w:hint="eastAsia"/>
                    </w:rPr>
                    <w:t xml:space="preserve">              審     核                   決     行</w:t>
                  </w:r>
                </w:p>
              </w:txbxContent>
            </v:textbox>
          </v:shape>
        </w:pict>
      </w:r>
    </w:p>
    <w:p w:rsidR="001E6238" w:rsidRPr="001E6238" w:rsidRDefault="001E6238" w:rsidP="001E6238">
      <w:pPr>
        <w:spacing w:after="120" w:line="240" w:lineRule="exact"/>
        <w:rPr>
          <w:rFonts w:ascii="Times New Roman" w:eastAsia="新細明體" w:hAnsi="Times New Roman" w:cs="Times New Roman"/>
          <w:sz w:val="28"/>
          <w:szCs w:val="24"/>
        </w:rPr>
      </w:pPr>
      <w:r w:rsidRPr="001E6238">
        <w:rPr>
          <w:rFonts w:ascii="Times New Roman" w:eastAsia="新細明體" w:hAnsi="Times New Roman" w:cs="Times New Roman" w:hint="eastAsia"/>
          <w:szCs w:val="24"/>
        </w:rPr>
        <w:t>-------------------------------------------------------------------------------------------------------</w:t>
      </w:r>
    </w:p>
    <w:p w:rsidR="001E6238" w:rsidRPr="001E6238" w:rsidRDefault="001E6238" w:rsidP="001E6238">
      <w:pPr>
        <w:spacing w:line="560" w:lineRule="exact"/>
        <w:ind w:left="950" w:hangingChars="297" w:hanging="950"/>
        <w:rPr>
          <w:rFonts w:ascii="標楷體" w:eastAsia="標楷體" w:hAnsi="標楷體" w:cs="Times New Roman"/>
          <w:sz w:val="32"/>
          <w:szCs w:val="32"/>
        </w:rPr>
      </w:pPr>
      <w:r w:rsidRPr="001E6238">
        <w:rPr>
          <w:rFonts w:ascii="標楷體" w:eastAsia="標楷體" w:hAnsi="標楷體" w:cs="Times New Roman" w:hint="eastAsia"/>
          <w:sz w:val="32"/>
          <w:szCs w:val="32"/>
        </w:rPr>
        <w:t>敬會</w:t>
      </w:r>
    </w:p>
    <w:p w:rsidR="001E6238" w:rsidRPr="001E6238" w:rsidRDefault="001E6238" w:rsidP="001E6238">
      <w:pPr>
        <w:spacing w:line="560" w:lineRule="exact"/>
        <w:ind w:left="950" w:hangingChars="297" w:hanging="950"/>
        <w:rPr>
          <w:rFonts w:ascii="標楷體" w:eastAsia="標楷體" w:hAnsi="標楷體" w:cs="Times New Roman"/>
          <w:sz w:val="32"/>
          <w:szCs w:val="32"/>
        </w:rPr>
      </w:pPr>
      <w:r w:rsidRPr="001E6238">
        <w:rPr>
          <w:rFonts w:ascii="標楷體" w:eastAsia="標楷體" w:hAnsi="標楷體" w:cs="Times New Roman" w:hint="eastAsia"/>
          <w:sz w:val="32"/>
          <w:szCs w:val="32"/>
        </w:rPr>
        <w:t xml:space="preserve">性平會執行秘書  </w:t>
      </w:r>
    </w:p>
    <w:p w:rsidR="001E6238" w:rsidRPr="001E6238" w:rsidRDefault="001E6238" w:rsidP="001E6238">
      <w:pPr>
        <w:spacing w:line="560" w:lineRule="exact"/>
        <w:rPr>
          <w:rFonts w:ascii="標楷體" w:eastAsia="標楷體" w:hAnsi="標楷體" w:cs="Times New Roman"/>
          <w:szCs w:val="24"/>
        </w:rPr>
      </w:pPr>
    </w:p>
    <w:p w:rsidR="001E6238" w:rsidRPr="001E6238" w:rsidRDefault="001E6238" w:rsidP="001E6238">
      <w:pPr>
        <w:spacing w:line="280" w:lineRule="exact"/>
        <w:ind w:right="70"/>
        <w:jc w:val="right"/>
        <w:rPr>
          <w:rFonts w:ascii="標楷體" w:eastAsia="標楷體" w:hAnsi="標楷體" w:cs="Times New Roman"/>
          <w:szCs w:val="24"/>
        </w:rPr>
      </w:pPr>
    </w:p>
    <w:p w:rsidR="008B78AF" w:rsidRDefault="008B78AF">
      <w:pPr>
        <w:widowControl/>
        <w:rPr>
          <w:rFonts w:ascii="標楷體" w:eastAsia="標楷體" w:hAnsi="標楷體" w:cs="Times New Roman"/>
          <w:b/>
          <w:color w:val="000000"/>
          <w:sz w:val="40"/>
          <w:szCs w:val="40"/>
        </w:rPr>
      </w:pPr>
      <w:r>
        <w:rPr>
          <w:rFonts w:ascii="標楷體" w:eastAsia="標楷體" w:hAnsi="標楷體" w:cs="Times New Roman"/>
          <w:b/>
          <w:color w:val="000000"/>
          <w:sz w:val="40"/>
          <w:szCs w:val="40"/>
        </w:rPr>
        <w:br w:type="page"/>
      </w:r>
    </w:p>
    <w:p w:rsidR="001E6238" w:rsidRPr="001E6238" w:rsidRDefault="00A7101F" w:rsidP="001E6238">
      <w:pPr>
        <w:snapToGrid w:val="0"/>
        <w:spacing w:line="720" w:lineRule="exact"/>
        <w:jc w:val="center"/>
        <w:rPr>
          <w:rFonts w:ascii="標楷體" w:eastAsia="標楷體" w:hAnsi="標楷體" w:cs="Times New Roman"/>
          <w:sz w:val="40"/>
          <w:szCs w:val="24"/>
        </w:rPr>
      </w:pPr>
      <w:r w:rsidRPr="00A7101F">
        <w:rPr>
          <w:rFonts w:ascii="標楷體" w:eastAsia="標楷體" w:hAnsi="標楷體" w:cs="Times New Roman"/>
          <w:b/>
          <w:noProof/>
          <w:sz w:val="40"/>
          <w:szCs w:val="24"/>
        </w:rPr>
        <w:lastRenderedPageBreak/>
        <w:pict>
          <v:shape id="AutoShape 56" o:spid="_x0000_s1054" type="#_x0000_t13" style="position:absolute;left:0;text-align:left;margin-left:541.8pt;margin-top:37.25pt;width:45.75pt;height:32.25pt;rotation:180;z-index:25174630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" o:allowincell="f" adj="13609,5370" fillcolor="#92cddc" strokecolor="#92cddc" strokeweight="1pt">
            <v:fill color2="#daeef3" angle="135" focus="50%" type="gradient"/>
            <v:shadow on="t" color="#205867" opacity=".5" offset="1pt"/>
            <v:textbox inset=",0,,0">
              <w:txbxContent>
                <w:p w:rsidR="008B78AF" w:rsidRPr="00B52647" w:rsidRDefault="008B78AF" w:rsidP="008B78AF">
                  <w:pPr>
                    <w:pStyle w:val="af0"/>
                    <w:jc w:val="center"/>
                    <w:rPr>
                      <w:color w:val="FFFFFF"/>
                    </w:rPr>
                  </w:pPr>
                  <w:r>
                    <w:rPr>
                      <w:rFonts w:hint="eastAsia"/>
                    </w:rPr>
                    <w:t>B-</w:t>
                  </w:r>
                  <w:r>
                    <w:rPr>
                      <w:rFonts w:hint="eastAsia"/>
                      <w:lang w:eastAsia="zh-TW"/>
                    </w:rPr>
                    <w:t>1</w:t>
                  </w:r>
                </w:p>
                <w:p w:rsidR="008B78AF" w:rsidRDefault="008B78AF" w:rsidP="008B78AF">
                  <w:pPr>
                    <w:rPr>
                      <w:rFonts w:ascii="Calibri" w:hAnsi="Calibri"/>
                    </w:rPr>
                  </w:pPr>
                </w:p>
              </w:txbxContent>
            </v:textbox>
            <w10:wrap anchorx="page" anchory="page"/>
          </v:shape>
        </w:pict>
      </w:r>
      <w:r w:rsidRPr="00A7101F">
        <w:rPr>
          <w:rFonts w:ascii="標楷體" w:eastAsia="標楷體" w:hAnsi="標楷體" w:cs="Times New Roman"/>
          <w:b/>
          <w:noProof/>
          <w:sz w:val="40"/>
          <w:szCs w:val="24"/>
        </w:rPr>
        <w:pict>
          <v:shape id="Text Box 55" o:spid="_x0000_s1055" type="#_x0000_t202" style="position:absolute;left:0;text-align:left;margin-left:-18pt;margin-top:-54pt;width:84pt;height: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" filled="f" stroked="f">
            <v:stroke dashstyle="1 1"/>
            <v:textbox>
              <w:txbxContent>
                <w:p w:rsidR="001E6238" w:rsidRDefault="001E6238" w:rsidP="001E6238">
                  <w:pPr>
                    <w:rPr>
                      <w:rFonts w:ascii="標楷體" w:eastAsia="標楷體" w:hAnsi="標楷體"/>
                      <w:color w:val="FFFFFF"/>
                      <w:sz w:val="28"/>
                      <w:szCs w:val="28"/>
                    </w:rPr>
                  </w:pPr>
                  <w:r>
                    <w:rPr>
                      <w:rFonts w:ascii="標楷體" w:eastAsia="標楷體" w:hAnsi="標楷體" w:hint="eastAsia"/>
                      <w:color w:val="FFFFFF"/>
                      <w:sz w:val="28"/>
                      <w:szCs w:val="28"/>
                    </w:rPr>
                    <w:t>副本</w:t>
                  </w:r>
                </w:p>
              </w:txbxContent>
            </v:textbox>
          </v:shape>
        </w:pict>
      </w:r>
      <w:r w:rsidRPr="00A7101F">
        <w:rPr>
          <w:rFonts w:ascii="標楷體" w:eastAsia="標楷體" w:hAnsi="標楷體" w:cs="Times New Roman"/>
          <w:b/>
          <w:noProof/>
          <w:sz w:val="40"/>
          <w:szCs w:val="24"/>
        </w:rPr>
        <w:pict>
          <v:shape id="Text Box 54" o:spid="_x0000_s1056" type="#_x0000_t202" style="position:absolute;left:0;text-align:left;margin-left:305.6pt;margin-top:24.95pt;width:139.5pt;height:30.5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" filled="f" stroked="f">
            <v:stroke dashstyle="1 1"/>
            <v:textbox>
              <w:txbxContent>
                <w:p w:rsidR="001E6238" w:rsidRDefault="001E6238" w:rsidP="001E6238">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w:r>
      <w:r w:rsidR="001E6238" w:rsidRPr="001E6238">
        <w:rPr>
          <w:rFonts w:ascii="標楷體" w:eastAsia="標楷體" w:hAnsi="標楷體" w:cs="Times New Roman" w:hint="eastAsia"/>
          <w:b/>
          <w:color w:val="000000"/>
          <w:sz w:val="40"/>
          <w:szCs w:val="40"/>
        </w:rPr>
        <w:t>（學校校名）</w:t>
      </w:r>
      <w:r w:rsidR="001E6238" w:rsidRPr="001E6238">
        <w:rPr>
          <w:rFonts w:ascii="標楷體" w:eastAsia="標楷體" w:hAnsi="標楷體" w:cs="Times New Roman" w:hint="eastAsia"/>
          <w:sz w:val="40"/>
          <w:szCs w:val="24"/>
        </w:rPr>
        <w:t>函稿</w:t>
      </w:r>
    </w:p>
    <w:p w:rsidR="001E6238" w:rsidRPr="001E6238" w:rsidRDefault="001E6238" w:rsidP="001E6238">
      <w:pPr>
        <w:snapToGrid w:val="0"/>
        <w:ind w:leftChars="2290" w:left="6216" w:hangingChars="300" w:hanging="720"/>
        <w:rPr>
          <w:rFonts w:ascii="標楷體" w:eastAsia="標楷體" w:hAnsi="標楷體" w:cs="Times New Roman"/>
          <w:szCs w:val="24"/>
        </w:rPr>
      </w:pPr>
      <w:r w:rsidRPr="001E6238">
        <w:rPr>
          <w:rFonts w:ascii="標楷體" w:eastAsia="標楷體" w:hAnsi="標楷體" w:cs="Times New Roman" w:hint="eastAsia"/>
          <w:szCs w:val="24"/>
        </w:rPr>
        <w:t xml:space="preserve">機關地址： </w:t>
      </w:r>
    </w:p>
    <w:p w:rsidR="001E6238" w:rsidRPr="001E6238" w:rsidRDefault="001E6238" w:rsidP="001E6238">
      <w:pPr>
        <w:snapToGrid w:val="0"/>
        <w:ind w:leftChars="2290" w:left="6216" w:hangingChars="300" w:hanging="720"/>
        <w:rPr>
          <w:rFonts w:ascii="標楷體" w:eastAsia="標楷體" w:hAnsi="標楷體" w:cs="Times New Roman"/>
          <w:szCs w:val="24"/>
        </w:rPr>
      </w:pPr>
      <w:r w:rsidRPr="001E6238">
        <w:rPr>
          <w:rFonts w:ascii="標楷體" w:eastAsia="標楷體" w:hAnsi="標楷體" w:cs="Times New Roman" w:hint="eastAsia"/>
          <w:szCs w:val="24"/>
        </w:rPr>
        <w:t>傳　　真：</w:t>
      </w:r>
    </w:p>
    <w:p w:rsidR="001E6238" w:rsidRPr="001E6238" w:rsidRDefault="001E6238" w:rsidP="001E6238">
      <w:pPr>
        <w:snapToGrid w:val="0"/>
        <w:ind w:leftChars="2290" w:left="6216" w:hangingChars="300" w:hanging="720"/>
        <w:rPr>
          <w:rFonts w:ascii="標楷體" w:eastAsia="標楷體" w:hAnsi="標楷體" w:cs="Times New Roman"/>
          <w:szCs w:val="24"/>
        </w:rPr>
      </w:pPr>
      <w:r w:rsidRPr="001E6238">
        <w:rPr>
          <w:rFonts w:ascii="標楷體" w:eastAsia="標楷體" w:hAnsi="標楷體" w:cs="Times New Roman" w:hint="eastAsia"/>
          <w:szCs w:val="24"/>
        </w:rPr>
        <w:t xml:space="preserve">聯 絡 人： </w:t>
      </w:r>
    </w:p>
    <w:p w:rsidR="001E6238" w:rsidRPr="001E6238" w:rsidRDefault="001E6238" w:rsidP="001E6238">
      <w:pPr>
        <w:snapToGrid w:val="0"/>
        <w:ind w:leftChars="2290" w:left="6216" w:hangingChars="300" w:hanging="720"/>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spacing w:after="200"/>
        <w:rPr>
          <w:rFonts w:ascii="標楷體" w:eastAsia="標楷體" w:hAnsi="標楷體" w:cs="Times New Roman"/>
          <w:sz w:val="32"/>
          <w:szCs w:val="32"/>
        </w:rPr>
      </w:pPr>
      <w:r w:rsidRPr="001E6238">
        <w:rPr>
          <w:rFonts w:ascii="標楷體" w:eastAsia="標楷體" w:hAnsi="標楷體" w:cs="Times New Roman" w:hint="eastAsia"/>
          <w:sz w:val="32"/>
          <w:szCs w:val="24"/>
        </w:rPr>
        <w:t>受文者：</w:t>
      </w:r>
      <w:r w:rsidRPr="001E6238">
        <w:rPr>
          <w:rFonts w:ascii="標楷體" w:eastAsia="標楷體" w:hAnsi="標楷體" w:cs="Times New Roman" w:hint="eastAsia"/>
          <w:sz w:val="32"/>
          <w:szCs w:val="32"/>
        </w:rPr>
        <w:t>○○○</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發文日期：</w:t>
      </w:r>
      <w:r w:rsidRPr="001E6238">
        <w:rPr>
          <w:rFonts w:ascii="Times New Roman" w:eastAsia="標楷體" w:hAnsi="Times New Roman" w:cs="Times New Roman" w:hint="eastAsia"/>
          <w:szCs w:val="24"/>
        </w:rPr>
        <w:t>中華民國</w:t>
      </w:r>
      <w:r w:rsidRPr="001E6238">
        <w:rPr>
          <w:rFonts w:ascii="標楷體" w:eastAsia="標楷體" w:hAnsi="標楷體" w:cs="Times New Roman" w:hint="eastAsia"/>
          <w:szCs w:val="24"/>
        </w:rPr>
        <w:t>○</w:t>
      </w:r>
      <w:r w:rsidRPr="001E6238">
        <w:rPr>
          <w:rFonts w:ascii="標楷體" w:eastAsia="標楷體" w:hAnsi="Times New Roman" w:cs="Times New Roman" w:hint="eastAsia"/>
          <w:szCs w:val="24"/>
        </w:rPr>
        <w:t>年</w:t>
      </w:r>
      <w:r w:rsidRPr="001E6238">
        <w:rPr>
          <w:rFonts w:ascii="標楷體" w:eastAsia="標楷體" w:hAnsi="標楷體" w:cs="Times New Roman" w:hint="eastAsia"/>
          <w:szCs w:val="24"/>
        </w:rPr>
        <w:t>○</w:t>
      </w:r>
      <w:r w:rsidRPr="001E6238">
        <w:rPr>
          <w:rFonts w:ascii="標楷體" w:eastAsia="標楷體" w:hAnsi="Times New Roman" w:cs="Times New Roman" w:hint="eastAsia"/>
          <w:szCs w:val="24"/>
        </w:rPr>
        <w:t>月</w:t>
      </w:r>
      <w:r w:rsidRPr="001E6238">
        <w:rPr>
          <w:rFonts w:ascii="標楷體" w:eastAsia="標楷體" w:hAnsi="標楷體" w:cs="Times New Roman" w:hint="eastAsia"/>
          <w:szCs w:val="24"/>
        </w:rPr>
        <w:t>○</w:t>
      </w:r>
      <w:r w:rsidRPr="001E6238">
        <w:rPr>
          <w:rFonts w:ascii="標楷體" w:eastAsia="標楷體" w:hAnsi="Times New Roman" w:cs="Times New Roman" w:hint="eastAsia"/>
          <w:szCs w:val="24"/>
        </w:rPr>
        <w:t>日</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發文字號：○○</w:t>
      </w:r>
      <w:r w:rsidRPr="001E6238">
        <w:rPr>
          <w:rFonts w:ascii="Times New Roman" w:eastAsia="標楷體" w:hAnsi="Times New Roman" w:cs="Times New Roman" w:hint="eastAsia"/>
          <w:szCs w:val="24"/>
        </w:rPr>
        <w:t>○○</w:t>
      </w:r>
      <w:r w:rsidRPr="001E6238">
        <w:rPr>
          <w:rFonts w:ascii="標楷體" w:eastAsia="標楷體" w:hAnsi="Times New Roman" w:cs="Times New Roman" w:hint="eastAsia"/>
          <w:szCs w:val="24"/>
        </w:rPr>
        <w:t>字第</w:t>
      </w:r>
      <w:r w:rsidRPr="001E6238">
        <w:rPr>
          <w:rFonts w:ascii="標楷體" w:eastAsia="標楷體" w:hAnsi="標楷體" w:cs="Times New Roman" w:hint="eastAsia"/>
          <w:szCs w:val="24"/>
        </w:rPr>
        <w:t>○○○○</w:t>
      </w:r>
      <w:r w:rsidRPr="001E6238">
        <w:rPr>
          <w:rFonts w:ascii="標楷體" w:eastAsia="標楷體" w:hAnsi="Times New Roman" w:cs="Times New Roman" w:hint="eastAsia"/>
          <w:szCs w:val="24"/>
        </w:rPr>
        <w:t>號</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速別：最速件</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密等及解密條件或保密期限：密件</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 xml:space="preserve">附件： </w:t>
      </w:r>
    </w:p>
    <w:p w:rsidR="001E6238" w:rsidRPr="001E6238" w:rsidRDefault="001E6238" w:rsidP="001E6238">
      <w:pPr>
        <w:kinsoku w:val="0"/>
        <w:snapToGrid w:val="0"/>
        <w:spacing w:line="500" w:lineRule="exact"/>
        <w:ind w:left="958" w:hanging="958"/>
        <w:rPr>
          <w:rFonts w:ascii="標楷體" w:eastAsia="標楷體" w:hAnsi="標楷體" w:cs="Times New Roman"/>
          <w:sz w:val="32"/>
          <w:szCs w:val="24"/>
        </w:rPr>
      </w:pPr>
      <w:r w:rsidRPr="001E6238">
        <w:rPr>
          <w:rFonts w:ascii="標楷體" w:eastAsia="標楷體" w:hAnsi="標楷體" w:cs="Times New Roman" w:hint="eastAsia"/>
          <w:sz w:val="32"/>
          <w:szCs w:val="24"/>
        </w:rPr>
        <w:t>主旨：敦聘  貴校</w:t>
      </w:r>
      <w:r w:rsidRPr="001E6238">
        <w:rPr>
          <w:rFonts w:ascii="標楷體" w:eastAsia="標楷體" w:hAnsi="標楷體" w:cs="Times New Roman" w:hint="eastAsia"/>
          <w:sz w:val="32"/>
          <w:szCs w:val="32"/>
        </w:rPr>
        <w:t>○○○</w:t>
      </w:r>
      <w:r w:rsidRPr="001E6238">
        <w:rPr>
          <w:rFonts w:ascii="標楷體" w:eastAsia="標楷體" w:hAnsi="標楷體" w:cs="Times New Roman" w:hint="eastAsia"/>
          <w:sz w:val="32"/>
          <w:szCs w:val="24"/>
        </w:rPr>
        <w:t>老師擔任本校性別平等教育委員會調查小組成員，協助本校調查性別案件，敬請 惠允。</w:t>
      </w:r>
    </w:p>
    <w:p w:rsidR="001E6238" w:rsidRPr="001E6238" w:rsidRDefault="001E6238" w:rsidP="001E6238">
      <w:pPr>
        <w:kinsoku w:val="0"/>
        <w:snapToGrid w:val="0"/>
        <w:spacing w:after="200" w:line="500" w:lineRule="exact"/>
        <w:ind w:left="958" w:hanging="958"/>
        <w:rPr>
          <w:rFonts w:ascii="標楷體" w:eastAsia="標楷體" w:hAnsi="標楷體" w:cs="Times New Roman"/>
          <w:sz w:val="32"/>
          <w:szCs w:val="24"/>
        </w:rPr>
      </w:pPr>
      <w:r w:rsidRPr="001E6238">
        <w:rPr>
          <w:rFonts w:ascii="標楷體" w:eastAsia="標楷體" w:hAnsi="標楷體" w:cs="Times New Roman" w:hint="eastAsia"/>
          <w:sz w:val="32"/>
          <w:szCs w:val="24"/>
        </w:rPr>
        <w:t xml:space="preserve">說明： </w:t>
      </w:r>
    </w:p>
    <w:p w:rsidR="001E6238" w:rsidRPr="001E6238" w:rsidRDefault="001E6238" w:rsidP="001E6238">
      <w:pPr>
        <w:spacing w:line="500" w:lineRule="exact"/>
        <w:ind w:left="953" w:hanging="635"/>
        <w:rPr>
          <w:rFonts w:ascii="標楷體" w:eastAsia="標楷體" w:hAnsi="標楷體" w:cs="Times New Roman"/>
          <w:sz w:val="32"/>
          <w:szCs w:val="32"/>
        </w:rPr>
      </w:pPr>
      <w:r w:rsidRPr="001E6238">
        <w:rPr>
          <w:rFonts w:ascii="標楷體" w:eastAsia="標楷體" w:hAnsi="標楷體" w:cs="Times New Roman"/>
          <w:sz w:val="32"/>
          <w:szCs w:val="32"/>
        </w:rPr>
        <w:t>本校依據性別平等教育法第</w:t>
      </w:r>
      <w:r w:rsidRPr="001E6238">
        <w:rPr>
          <w:rFonts w:ascii="標楷體" w:eastAsia="標楷體" w:hAnsi="標楷體" w:cs="Times New Roman" w:hint="eastAsia"/>
          <w:sz w:val="32"/>
          <w:szCs w:val="32"/>
        </w:rPr>
        <w:t>30</w:t>
      </w:r>
      <w:r w:rsidRPr="001E6238">
        <w:rPr>
          <w:rFonts w:ascii="標楷體" w:eastAsia="標楷體" w:hAnsi="標楷體" w:cs="Times New Roman"/>
          <w:sz w:val="32"/>
          <w:szCs w:val="32"/>
        </w:rPr>
        <w:t>條規定成立調查小組。</w:t>
      </w:r>
    </w:p>
    <w:p w:rsidR="001E6238" w:rsidRPr="001E6238" w:rsidRDefault="001E6238" w:rsidP="001E6238">
      <w:pPr>
        <w:spacing w:line="500" w:lineRule="exact"/>
        <w:ind w:left="953" w:hanging="635"/>
        <w:rPr>
          <w:rFonts w:ascii="標楷體" w:eastAsia="標楷體" w:hAnsi="標楷體" w:cs="Times New Roman"/>
          <w:sz w:val="32"/>
          <w:szCs w:val="32"/>
        </w:rPr>
      </w:pPr>
      <w:r w:rsidRPr="001E6238">
        <w:rPr>
          <w:rFonts w:ascii="標楷體" w:eastAsia="標楷體" w:hAnsi="標楷體" w:cs="Times New Roman"/>
          <w:sz w:val="32"/>
          <w:szCs w:val="32"/>
        </w:rPr>
        <w:t>依據校園性侵害性騷擾或</w:t>
      </w:r>
      <w:r w:rsidRPr="001E6238">
        <w:rPr>
          <w:rFonts w:ascii="標楷體" w:eastAsia="標楷體" w:hAnsi="標楷體" w:cs="Times New Roman" w:hint="eastAsia"/>
          <w:sz w:val="32"/>
          <w:szCs w:val="32"/>
        </w:rPr>
        <w:t>性霸凌</w:t>
      </w:r>
      <w:r w:rsidRPr="001E6238">
        <w:rPr>
          <w:rFonts w:ascii="標楷體" w:eastAsia="標楷體" w:hAnsi="標楷體" w:cs="Times New Roman"/>
          <w:sz w:val="32"/>
          <w:szCs w:val="32"/>
        </w:rPr>
        <w:t>防治準則第</w:t>
      </w:r>
      <w:r w:rsidRPr="001E6238">
        <w:rPr>
          <w:rFonts w:ascii="標楷體" w:eastAsia="標楷體" w:hAnsi="標楷體" w:cs="Times New Roman" w:hint="eastAsia"/>
          <w:sz w:val="32"/>
          <w:szCs w:val="32"/>
        </w:rPr>
        <w:t>21</w:t>
      </w:r>
      <w:r w:rsidRPr="001E6238">
        <w:rPr>
          <w:rFonts w:ascii="標楷體" w:eastAsia="標楷體" w:hAnsi="標楷體" w:cs="Times New Roman"/>
          <w:sz w:val="32"/>
          <w:szCs w:val="32"/>
        </w:rPr>
        <w:t>條第</w:t>
      </w:r>
      <w:r w:rsidRPr="001E6238">
        <w:rPr>
          <w:rFonts w:ascii="標楷體" w:eastAsia="標楷體" w:hAnsi="標楷體" w:cs="Times New Roman" w:hint="eastAsia"/>
          <w:sz w:val="32"/>
          <w:szCs w:val="32"/>
        </w:rPr>
        <w:t>3</w:t>
      </w:r>
      <w:r w:rsidRPr="001E6238">
        <w:rPr>
          <w:rFonts w:ascii="標楷體" w:eastAsia="標楷體" w:hAnsi="標楷體" w:cs="Times New Roman"/>
          <w:sz w:val="32"/>
          <w:szCs w:val="32"/>
        </w:rPr>
        <w:t>項規定，請惠允公差假登記。</w:t>
      </w:r>
    </w:p>
    <w:p w:rsidR="001E6238" w:rsidRPr="001E6238" w:rsidRDefault="001E6238" w:rsidP="001E6238">
      <w:pPr>
        <w:spacing w:line="500" w:lineRule="exact"/>
        <w:ind w:left="953" w:hanging="635"/>
        <w:rPr>
          <w:rFonts w:ascii="標楷體" w:eastAsia="標楷體" w:hAnsi="標楷體" w:cs="Times New Roman"/>
          <w:sz w:val="32"/>
          <w:szCs w:val="32"/>
        </w:rPr>
      </w:pPr>
      <w:r w:rsidRPr="001E6238">
        <w:rPr>
          <w:rFonts w:ascii="標楷體" w:eastAsia="標楷體" w:hAnsi="標楷體" w:cs="Times New Roman"/>
          <w:sz w:val="32"/>
          <w:szCs w:val="32"/>
        </w:rPr>
        <w:t>調查小組第一次調查會議時間訂於</w:t>
      </w:r>
      <w:r w:rsidRPr="001E6238">
        <w:rPr>
          <w:rFonts w:ascii="標楷體" w:eastAsia="標楷體" w:hAnsi="標楷體" w:cs="Times New Roman" w:hint="eastAsia"/>
          <w:sz w:val="32"/>
          <w:szCs w:val="32"/>
        </w:rPr>
        <w:t>○</w:t>
      </w:r>
      <w:r w:rsidRPr="001E6238">
        <w:rPr>
          <w:rFonts w:ascii="標楷體" w:eastAsia="標楷體" w:hAnsi="標楷體" w:cs="Times New Roman"/>
          <w:sz w:val="32"/>
          <w:szCs w:val="32"/>
        </w:rPr>
        <w:t>年</w:t>
      </w:r>
      <w:r w:rsidRPr="001E6238">
        <w:rPr>
          <w:rFonts w:ascii="標楷體" w:eastAsia="標楷體" w:hAnsi="標楷體" w:cs="Times New Roman" w:hint="eastAsia"/>
          <w:sz w:val="32"/>
          <w:szCs w:val="32"/>
        </w:rPr>
        <w:t>○</w:t>
      </w:r>
      <w:r w:rsidRPr="001E6238">
        <w:rPr>
          <w:rFonts w:ascii="標楷體" w:eastAsia="標楷體" w:hAnsi="標楷體" w:cs="Times New Roman"/>
          <w:sz w:val="32"/>
          <w:szCs w:val="32"/>
        </w:rPr>
        <w:t>月</w:t>
      </w:r>
      <w:r w:rsidRPr="001E6238">
        <w:rPr>
          <w:rFonts w:ascii="標楷體" w:eastAsia="標楷體" w:hAnsi="標楷體" w:cs="Times New Roman" w:hint="eastAsia"/>
          <w:sz w:val="32"/>
          <w:szCs w:val="32"/>
        </w:rPr>
        <w:t>○</w:t>
      </w:r>
      <w:r w:rsidRPr="001E6238">
        <w:rPr>
          <w:rFonts w:ascii="標楷體" w:eastAsia="標楷體" w:hAnsi="標楷體" w:cs="Times New Roman"/>
          <w:sz w:val="32"/>
          <w:szCs w:val="32"/>
        </w:rPr>
        <w:t>日</w:t>
      </w:r>
      <w:r w:rsidRPr="001E6238">
        <w:rPr>
          <w:rFonts w:ascii="標楷體" w:eastAsia="標楷體" w:hAnsi="標楷體" w:cs="Times New Roman" w:hint="eastAsia"/>
          <w:sz w:val="32"/>
          <w:szCs w:val="32"/>
        </w:rPr>
        <w:t>上午○○於○○○(校名)</w:t>
      </w:r>
      <w:r w:rsidRPr="001E6238">
        <w:rPr>
          <w:rFonts w:ascii="標楷體" w:eastAsia="標楷體" w:hAnsi="標楷體" w:cs="Times New Roman"/>
          <w:sz w:val="32"/>
          <w:szCs w:val="32"/>
        </w:rPr>
        <w:t>召開</w:t>
      </w:r>
      <w:r w:rsidRPr="001E6238">
        <w:rPr>
          <w:rFonts w:ascii="標楷體" w:eastAsia="標楷體" w:hAnsi="標楷體" w:cs="Times New Roman" w:hint="eastAsia"/>
          <w:sz w:val="32"/>
          <w:szCs w:val="32"/>
        </w:rPr>
        <w:t>。</w:t>
      </w:r>
    </w:p>
    <w:p w:rsidR="001E6238" w:rsidRPr="001E6238" w:rsidRDefault="001E6238" w:rsidP="001E6238">
      <w:pPr>
        <w:spacing w:line="500" w:lineRule="exact"/>
        <w:ind w:left="953" w:hanging="635"/>
        <w:rPr>
          <w:rFonts w:ascii="標楷體" w:eastAsia="標楷體" w:hAnsi="標楷體" w:cs="Times New Roman"/>
          <w:sz w:val="32"/>
          <w:szCs w:val="32"/>
        </w:rPr>
      </w:pPr>
      <w:r w:rsidRPr="001E6238">
        <w:rPr>
          <w:rFonts w:ascii="標楷體" w:eastAsia="標楷體" w:hAnsi="標楷體" w:cs="Times New Roman" w:hint="eastAsia"/>
          <w:sz w:val="32"/>
          <w:szCs w:val="32"/>
        </w:rPr>
        <w:t>如案件需要召開後續調查會議，將發給開會通知書，不另行發文。</w:t>
      </w:r>
    </w:p>
    <w:p w:rsidR="001E6238" w:rsidRPr="001E6238" w:rsidRDefault="001E6238" w:rsidP="001E6238">
      <w:pPr>
        <w:kinsoku w:val="0"/>
        <w:overflowPunct w:val="0"/>
        <w:snapToGrid w:val="0"/>
        <w:spacing w:before="120"/>
        <w:rPr>
          <w:rFonts w:ascii="標楷體" w:eastAsia="標楷體" w:hAnsi="標楷體" w:cs="Times New Roman"/>
          <w:szCs w:val="24"/>
        </w:rPr>
      </w:pPr>
    </w:p>
    <w:p w:rsidR="001E6238" w:rsidRPr="001E6238" w:rsidRDefault="001E6238" w:rsidP="001E6238">
      <w:pPr>
        <w:kinsoku w:val="0"/>
        <w:overflowPunct w:val="0"/>
        <w:snapToGrid w:val="0"/>
        <w:spacing w:before="120"/>
        <w:rPr>
          <w:rFonts w:ascii="標楷體" w:eastAsia="標楷體" w:hAnsi="標楷體" w:cs="Times New Roman"/>
          <w:szCs w:val="24"/>
        </w:rPr>
      </w:pPr>
    </w:p>
    <w:p w:rsidR="001E6238" w:rsidRPr="001E6238" w:rsidRDefault="001E6238" w:rsidP="001E6238">
      <w:pPr>
        <w:kinsoku w:val="0"/>
        <w:overflowPunct w:val="0"/>
        <w:snapToGrid w:val="0"/>
        <w:spacing w:before="120"/>
        <w:rPr>
          <w:rFonts w:ascii="標楷體" w:eastAsia="標楷體" w:hAnsi="標楷體" w:cs="Times New Roman"/>
          <w:szCs w:val="24"/>
        </w:rPr>
      </w:pPr>
    </w:p>
    <w:p w:rsidR="001E6238" w:rsidRPr="001E6238" w:rsidRDefault="001E6238" w:rsidP="001E6238">
      <w:pPr>
        <w:kinsoku w:val="0"/>
        <w:overflowPunct w:val="0"/>
        <w:snapToGrid w:val="0"/>
        <w:spacing w:before="120"/>
        <w:rPr>
          <w:rFonts w:ascii="標楷體" w:eastAsia="標楷體" w:hAnsi="Arial" w:cs="Times New Roman"/>
          <w:szCs w:val="24"/>
        </w:rPr>
      </w:pPr>
      <w:r w:rsidRPr="001E6238">
        <w:rPr>
          <w:rFonts w:ascii="標楷體" w:eastAsia="標楷體" w:hAnsi="標楷體" w:cs="Times New Roman" w:hint="eastAsia"/>
          <w:szCs w:val="24"/>
        </w:rPr>
        <w:t>正本：○○○</w:t>
      </w:r>
    </w:p>
    <w:p w:rsidR="001E6238" w:rsidRPr="001E6238" w:rsidRDefault="001E6238" w:rsidP="001E6238">
      <w:pPr>
        <w:kinsoku w:val="0"/>
        <w:snapToGrid w:val="0"/>
        <w:spacing w:line="300" w:lineRule="exact"/>
        <w:ind w:left="720" w:hanging="720"/>
        <w:rPr>
          <w:rFonts w:ascii="Times New Roman" w:eastAsia="標楷體" w:hAnsi="Times New Roman" w:cs="Times New Roman"/>
          <w:szCs w:val="24"/>
        </w:rPr>
      </w:pPr>
      <w:r w:rsidRPr="001E6238">
        <w:rPr>
          <w:rFonts w:ascii="Arial" w:eastAsia="標楷體" w:hAnsi="Arial" w:cs="Times New Roman" w:hint="eastAsia"/>
          <w:szCs w:val="24"/>
        </w:rPr>
        <w:t>副本：</w:t>
      </w:r>
    </w:p>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spacing w:line="280" w:lineRule="exact"/>
        <w:ind w:right="70"/>
        <w:jc w:val="right"/>
        <w:rPr>
          <w:rFonts w:ascii="標楷體" w:eastAsia="標楷體" w:hAnsi="標楷體" w:cs="Times New Roman"/>
          <w:szCs w:val="24"/>
        </w:rPr>
      </w:pPr>
    </w:p>
    <w:p w:rsidR="001E6238" w:rsidRPr="001E6238" w:rsidRDefault="001E6238" w:rsidP="001E6238">
      <w:pPr>
        <w:ind w:left="720"/>
        <w:rPr>
          <w:rFonts w:ascii="標楷體" w:eastAsia="標楷體" w:hAnsi="標楷體" w:cs="細明體"/>
          <w:color w:val="000000"/>
          <w:kern w:val="0"/>
          <w:sz w:val="28"/>
          <w:szCs w:val="28"/>
        </w:rPr>
      </w:pPr>
    </w:p>
    <w:p w:rsidR="001E6238" w:rsidRPr="001E6238" w:rsidRDefault="001E6238" w:rsidP="001E6238">
      <w:pPr>
        <w:spacing w:line="280" w:lineRule="exact"/>
        <w:ind w:right="70"/>
        <w:jc w:val="right"/>
        <w:rPr>
          <w:rFonts w:ascii="標楷體" w:eastAsia="標楷體" w:hAnsi="標楷體" w:cs="Times New Roman"/>
          <w:szCs w:val="24"/>
        </w:rPr>
      </w:pPr>
      <w:bookmarkStart w:id="9" w:name="發文單位"/>
      <w:bookmarkEnd w:id="9"/>
    </w:p>
    <w:p w:rsidR="001E6238" w:rsidRPr="001E6238" w:rsidRDefault="001E6238" w:rsidP="001E6238">
      <w:pPr>
        <w:snapToGrid w:val="0"/>
        <w:spacing w:line="720" w:lineRule="exact"/>
        <w:jc w:val="center"/>
        <w:rPr>
          <w:rFonts w:ascii="標楷體" w:eastAsia="標楷體" w:hAnsi="標楷體" w:cs="Times New Roman"/>
          <w:b/>
          <w:color w:val="000000"/>
          <w:sz w:val="40"/>
          <w:szCs w:val="40"/>
        </w:rPr>
      </w:pPr>
    </w:p>
    <w:p w:rsidR="001E6238" w:rsidRPr="001E6238" w:rsidRDefault="00A7101F" w:rsidP="001E6238">
      <w:pPr>
        <w:snapToGrid w:val="0"/>
        <w:spacing w:line="720" w:lineRule="exact"/>
        <w:jc w:val="center"/>
        <w:rPr>
          <w:rFonts w:ascii="標楷體" w:eastAsia="標楷體" w:hAnsi="標楷體" w:cs="Times New Roman"/>
          <w:b/>
          <w:color w:val="000000"/>
          <w:sz w:val="40"/>
          <w:szCs w:val="40"/>
        </w:rPr>
      </w:pPr>
      <w:r>
        <w:rPr>
          <w:rFonts w:ascii="標楷體" w:eastAsia="標楷體" w:hAnsi="標楷體" w:cs="Times New Roman"/>
          <w:b/>
          <w:noProof/>
          <w:color w:val="000000"/>
          <w:sz w:val="40"/>
          <w:szCs w:val="40"/>
        </w:rPr>
        <w:lastRenderedPageBreak/>
        <w:pict>
          <v:shape id="AutoShape 58" o:spid="_x0000_s1057" type="#_x0000_t13" style="position:absolute;left:0;text-align:left;margin-left:521.85pt;margin-top:42pt;width:45.75pt;height:32.25pt;rotation:180;z-index:25168691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B-2</w:t>
                  </w:r>
                </w:p>
                <w:p w:rsidR="001E6238" w:rsidRDefault="001E6238" w:rsidP="001E6238">
                  <w:pPr>
                    <w:rPr>
                      <w:rFonts w:ascii="Calibri" w:hAnsi="Calibri"/>
                    </w:rPr>
                  </w:pPr>
                </w:p>
              </w:txbxContent>
            </v:textbox>
            <w10:wrap anchorx="page" anchory="page"/>
          </v:shape>
        </w:pict>
      </w:r>
      <w:r w:rsidR="001E6238" w:rsidRPr="001E6238">
        <w:rPr>
          <w:rFonts w:ascii="標楷體" w:eastAsia="標楷體" w:hAnsi="標楷體" w:cs="Times New Roman" w:hint="eastAsia"/>
          <w:b/>
          <w:color w:val="000000"/>
          <w:sz w:val="40"/>
          <w:szCs w:val="40"/>
        </w:rPr>
        <w:t>（學校校名）開會通知單</w:t>
      </w:r>
    </w:p>
    <w:p w:rsidR="001E6238" w:rsidRPr="001E6238" w:rsidRDefault="001E6238" w:rsidP="001E6238">
      <w:pPr>
        <w:snapToGrid w:val="0"/>
        <w:ind w:leftChars="1790" w:left="4296" w:firstLineChars="500" w:firstLine="1200"/>
        <w:rPr>
          <w:rFonts w:ascii="標楷體" w:eastAsia="標楷體" w:hAnsi="標楷體" w:cs="Times New Roman"/>
          <w:strike/>
          <w:color w:val="FF0000"/>
          <w:szCs w:val="24"/>
        </w:rPr>
      </w:pPr>
    </w:p>
    <w:p w:rsidR="001E6238" w:rsidRPr="001E6238" w:rsidRDefault="001E6238" w:rsidP="001E6238">
      <w:pPr>
        <w:snapToGrid w:val="0"/>
        <w:ind w:leftChars="1790" w:left="4296" w:firstLineChars="500" w:firstLine="1200"/>
        <w:rPr>
          <w:rFonts w:ascii="標楷體" w:eastAsia="標楷體" w:hAnsi="標楷體" w:cs="Times New Roman"/>
          <w:strike/>
          <w:color w:val="FF0000"/>
          <w:szCs w:val="24"/>
        </w:rPr>
      </w:pPr>
    </w:p>
    <w:p w:rsidR="001E6238" w:rsidRPr="001E6238" w:rsidRDefault="001E6238" w:rsidP="001E6238">
      <w:pPr>
        <w:kinsoku w:val="0"/>
        <w:snapToGrid w:val="0"/>
        <w:ind w:left="958" w:hanging="958"/>
        <w:rPr>
          <w:rFonts w:ascii="標楷體" w:eastAsia="標楷體" w:hAnsi="標楷體" w:cs="Times New Roman"/>
          <w:szCs w:val="24"/>
        </w:rPr>
      </w:pPr>
      <w:r w:rsidRPr="001E6238">
        <w:rPr>
          <w:rFonts w:ascii="標楷體" w:eastAsia="標楷體" w:hAnsi="標楷體" w:cs="Times New Roman" w:hint="eastAsia"/>
          <w:sz w:val="32"/>
          <w:szCs w:val="24"/>
        </w:rPr>
        <w:t>受文者：</w:t>
      </w:r>
      <w:r w:rsidRPr="001E6238">
        <w:rPr>
          <w:rFonts w:ascii="標楷體" w:eastAsia="標楷體" w:hAnsi="標楷體" w:cs="Times New Roman" w:hint="eastAsia"/>
          <w:sz w:val="32"/>
          <w:szCs w:val="32"/>
        </w:rPr>
        <w:t>○○○</w:t>
      </w:r>
    </w:p>
    <w:p w:rsidR="001E6238" w:rsidRPr="001E6238" w:rsidRDefault="001E6238" w:rsidP="001E6238">
      <w:pPr>
        <w:kinsoku w:val="0"/>
        <w:snapToGrid w:val="0"/>
        <w:ind w:left="958" w:hanging="958"/>
        <w:rPr>
          <w:rFonts w:ascii="標楷體" w:eastAsia="標楷體" w:hAnsi="標楷體" w:cs="Times New Roman"/>
          <w:szCs w:val="24"/>
        </w:rPr>
      </w:pPr>
      <w:r w:rsidRPr="001E6238">
        <w:rPr>
          <w:rFonts w:ascii="標楷體" w:eastAsia="標楷體" w:hAnsi="標楷體" w:cs="Times New Roman" w:hint="eastAsia"/>
          <w:szCs w:val="24"/>
        </w:rPr>
        <w:t>發文日期：</w:t>
      </w:r>
    </w:p>
    <w:p w:rsidR="001E6238" w:rsidRPr="001E6238" w:rsidRDefault="001E6238" w:rsidP="001E6238">
      <w:pPr>
        <w:kinsoku w:val="0"/>
        <w:snapToGrid w:val="0"/>
        <w:ind w:left="958" w:hanging="958"/>
        <w:rPr>
          <w:rFonts w:ascii="標楷體" w:eastAsia="標楷體" w:hAnsi="標楷體" w:cs="Times New Roman"/>
          <w:szCs w:val="24"/>
        </w:rPr>
      </w:pPr>
      <w:r w:rsidRPr="001E6238">
        <w:rPr>
          <w:rFonts w:ascii="標楷體" w:eastAsia="標楷體" w:hAnsi="標楷體" w:cs="Times New Roman" w:hint="eastAsia"/>
          <w:szCs w:val="24"/>
        </w:rPr>
        <w:t>發文字號：</w:t>
      </w:r>
    </w:p>
    <w:p w:rsidR="001E6238" w:rsidRPr="001E6238" w:rsidRDefault="001E6238" w:rsidP="001E6238">
      <w:pPr>
        <w:kinsoku w:val="0"/>
        <w:snapToGrid w:val="0"/>
        <w:ind w:left="958" w:hanging="958"/>
        <w:rPr>
          <w:rFonts w:ascii="標楷體" w:eastAsia="標楷體" w:hAnsi="標楷體" w:cs="Times New Roman"/>
          <w:szCs w:val="24"/>
        </w:rPr>
      </w:pPr>
      <w:r w:rsidRPr="001E6238">
        <w:rPr>
          <w:rFonts w:ascii="標楷體" w:eastAsia="標楷體" w:hAnsi="標楷體" w:cs="Times New Roman" w:hint="eastAsia"/>
          <w:szCs w:val="24"/>
        </w:rPr>
        <w:t>速別：普通件</w:t>
      </w:r>
    </w:p>
    <w:p w:rsidR="001E6238" w:rsidRPr="001E6238" w:rsidRDefault="001E6238" w:rsidP="001E6238">
      <w:pPr>
        <w:kinsoku w:val="0"/>
        <w:snapToGrid w:val="0"/>
        <w:ind w:left="958" w:hanging="958"/>
        <w:rPr>
          <w:rFonts w:ascii="標楷體" w:eastAsia="標楷體" w:hAnsi="標楷體" w:cs="Times New Roman"/>
          <w:szCs w:val="24"/>
        </w:rPr>
      </w:pPr>
      <w:r w:rsidRPr="001E6238">
        <w:rPr>
          <w:rFonts w:ascii="標楷體" w:eastAsia="標楷體" w:hAnsi="標楷體" w:cs="Times New Roman" w:hint="eastAsia"/>
          <w:szCs w:val="24"/>
        </w:rPr>
        <w:t>密等及解密條件或保密期限：普通</w:t>
      </w:r>
    </w:p>
    <w:p w:rsidR="001E6238" w:rsidRPr="001E6238" w:rsidRDefault="001E6238" w:rsidP="001E6238">
      <w:pPr>
        <w:kinsoku w:val="0"/>
        <w:snapToGrid w:val="0"/>
        <w:ind w:left="958" w:hanging="958"/>
        <w:rPr>
          <w:rFonts w:ascii="標楷體" w:eastAsia="標楷體" w:hAnsi="標楷體" w:cs="Times New Roman"/>
          <w:szCs w:val="24"/>
        </w:rPr>
      </w:pPr>
      <w:r w:rsidRPr="001E6238">
        <w:rPr>
          <w:rFonts w:ascii="標楷體" w:eastAsia="標楷體" w:hAnsi="標楷體" w:cs="Times New Roman" w:hint="eastAsia"/>
          <w:szCs w:val="24"/>
        </w:rPr>
        <w:t>附件：</w:t>
      </w:r>
    </w:p>
    <w:p w:rsidR="001E6238" w:rsidRPr="001E6238" w:rsidRDefault="001E6238" w:rsidP="001E6238">
      <w:pPr>
        <w:kinsoku w:val="0"/>
        <w:snapToGrid w:val="0"/>
        <w:ind w:left="958" w:hanging="958"/>
        <w:rPr>
          <w:rFonts w:ascii="標楷體" w:eastAsia="標楷體" w:hAnsi="標楷體" w:cs="Times New Roman"/>
          <w:sz w:val="32"/>
          <w:szCs w:val="24"/>
        </w:rPr>
      </w:pPr>
    </w:p>
    <w:p w:rsidR="001E6238" w:rsidRPr="001E6238" w:rsidRDefault="001E6238" w:rsidP="001E6238">
      <w:pPr>
        <w:kinsoku w:val="0"/>
        <w:snapToGrid w:val="0"/>
        <w:ind w:left="958" w:hanging="958"/>
        <w:rPr>
          <w:rFonts w:ascii="標楷體" w:eastAsia="標楷體" w:hAnsi="標楷體" w:cs="Times New Roman"/>
          <w:sz w:val="32"/>
          <w:szCs w:val="24"/>
        </w:rPr>
      </w:pPr>
      <w:r w:rsidRPr="001E6238">
        <w:rPr>
          <w:rFonts w:ascii="標楷體" w:eastAsia="標楷體" w:hAnsi="標楷體" w:cs="Times New Roman" w:hint="eastAsia"/>
          <w:sz w:val="32"/>
          <w:szCs w:val="24"/>
        </w:rPr>
        <w:t>開會事由：召開本校性平會第</w:t>
      </w:r>
      <w:r w:rsidRPr="001E6238">
        <w:rPr>
          <w:rFonts w:ascii="標楷體" w:eastAsia="標楷體" w:hAnsi="標楷體" w:cs="Times New Roman" w:hint="eastAsia"/>
          <w:sz w:val="28"/>
          <w:szCs w:val="24"/>
        </w:rPr>
        <w:t>○○○</w:t>
      </w:r>
      <w:r w:rsidRPr="001E6238">
        <w:rPr>
          <w:rFonts w:ascii="標楷體" w:eastAsia="標楷體" w:hAnsi="標楷體" w:cs="Times New Roman" w:hint="eastAsia"/>
          <w:sz w:val="32"/>
          <w:szCs w:val="24"/>
        </w:rPr>
        <w:t>號案件第</w:t>
      </w:r>
      <w:r w:rsidRPr="001E6238">
        <w:rPr>
          <w:rFonts w:ascii="標楷體" w:eastAsia="標楷體" w:hAnsi="標楷體" w:cs="Times New Roman" w:hint="eastAsia"/>
          <w:sz w:val="28"/>
          <w:szCs w:val="24"/>
        </w:rPr>
        <w:t>○</w:t>
      </w:r>
      <w:r w:rsidRPr="001E6238">
        <w:rPr>
          <w:rFonts w:ascii="標楷體" w:eastAsia="標楷體" w:hAnsi="標楷體" w:cs="Times New Roman" w:hint="eastAsia"/>
          <w:sz w:val="32"/>
          <w:szCs w:val="24"/>
        </w:rPr>
        <w:t>次調查會議。</w:t>
      </w:r>
    </w:p>
    <w:p w:rsidR="001E6238" w:rsidRPr="001E6238" w:rsidRDefault="001E6238" w:rsidP="001E6238">
      <w:pPr>
        <w:kinsoku w:val="0"/>
        <w:snapToGrid w:val="0"/>
        <w:ind w:left="958" w:hanging="958"/>
        <w:rPr>
          <w:rFonts w:ascii="標楷體" w:eastAsia="標楷體" w:hAnsi="標楷體" w:cs="Times New Roman"/>
          <w:sz w:val="32"/>
          <w:szCs w:val="24"/>
        </w:rPr>
      </w:pPr>
      <w:r w:rsidRPr="001E6238">
        <w:rPr>
          <w:rFonts w:ascii="標楷體" w:eastAsia="標楷體" w:hAnsi="標楷體" w:cs="Times New Roman" w:hint="eastAsia"/>
          <w:sz w:val="32"/>
          <w:szCs w:val="24"/>
        </w:rPr>
        <w:t>開會時間：</w:t>
      </w:r>
      <w:r w:rsidRPr="001E6238">
        <w:rPr>
          <w:rFonts w:ascii="標楷體" w:eastAsia="標楷體" w:hAnsi="標楷體" w:cs="Times New Roman" w:hint="eastAsia"/>
          <w:sz w:val="28"/>
          <w:szCs w:val="24"/>
        </w:rPr>
        <w:t>○</w:t>
      </w:r>
      <w:r w:rsidRPr="001E6238">
        <w:rPr>
          <w:rFonts w:ascii="標楷體" w:eastAsia="標楷體" w:hAnsi="標楷體" w:cs="Times New Roman" w:hint="eastAsia"/>
          <w:sz w:val="32"/>
          <w:szCs w:val="24"/>
        </w:rPr>
        <w:t>年</w:t>
      </w:r>
      <w:r w:rsidRPr="001E6238">
        <w:rPr>
          <w:rFonts w:ascii="標楷體" w:eastAsia="標楷體" w:hAnsi="標楷體" w:cs="Times New Roman" w:hint="eastAsia"/>
          <w:sz w:val="28"/>
          <w:szCs w:val="24"/>
        </w:rPr>
        <w:t>○</w:t>
      </w:r>
      <w:r w:rsidRPr="001E6238">
        <w:rPr>
          <w:rFonts w:ascii="標楷體" w:eastAsia="標楷體" w:hAnsi="標楷體" w:cs="Times New Roman" w:hint="eastAsia"/>
          <w:sz w:val="32"/>
          <w:szCs w:val="24"/>
        </w:rPr>
        <w:t>月</w:t>
      </w:r>
      <w:r w:rsidRPr="001E6238">
        <w:rPr>
          <w:rFonts w:ascii="標楷體" w:eastAsia="標楷體" w:hAnsi="標楷體" w:cs="Times New Roman" w:hint="eastAsia"/>
          <w:sz w:val="28"/>
          <w:szCs w:val="24"/>
        </w:rPr>
        <w:t>○</w:t>
      </w:r>
      <w:r w:rsidRPr="001E6238">
        <w:rPr>
          <w:rFonts w:ascii="標楷體" w:eastAsia="標楷體" w:hAnsi="標楷體" w:cs="Times New Roman" w:hint="eastAsia"/>
          <w:sz w:val="32"/>
          <w:szCs w:val="24"/>
        </w:rPr>
        <w:t>日上午</w:t>
      </w:r>
      <w:r w:rsidRPr="001E6238">
        <w:rPr>
          <w:rFonts w:ascii="標楷體" w:eastAsia="標楷體" w:hAnsi="標楷體" w:cs="Times New Roman" w:hint="eastAsia"/>
          <w:sz w:val="28"/>
          <w:szCs w:val="24"/>
        </w:rPr>
        <w:t>○○</w:t>
      </w:r>
    </w:p>
    <w:p w:rsidR="001E6238" w:rsidRPr="001E6238" w:rsidRDefault="001E6238" w:rsidP="001E6238">
      <w:pPr>
        <w:rPr>
          <w:rFonts w:ascii="標楷體" w:eastAsia="標楷體" w:hAnsi="標楷體" w:cs="Times New Roman"/>
          <w:sz w:val="32"/>
          <w:szCs w:val="24"/>
        </w:rPr>
      </w:pPr>
      <w:r w:rsidRPr="001E6238">
        <w:rPr>
          <w:rFonts w:ascii="標楷體" w:eastAsia="標楷體" w:hAnsi="標楷體" w:cs="Times New Roman" w:hint="eastAsia"/>
          <w:sz w:val="32"/>
          <w:szCs w:val="24"/>
        </w:rPr>
        <w:t>開會地點：</w:t>
      </w:r>
    </w:p>
    <w:p w:rsidR="001E6238" w:rsidRPr="001E6238" w:rsidRDefault="001E6238" w:rsidP="001E6238">
      <w:pPr>
        <w:rPr>
          <w:rFonts w:ascii="標楷體" w:eastAsia="標楷體" w:hAnsi="標楷體" w:cs="Times New Roman"/>
          <w:sz w:val="32"/>
          <w:szCs w:val="24"/>
        </w:rPr>
      </w:pPr>
      <w:r w:rsidRPr="001E6238">
        <w:rPr>
          <w:rFonts w:ascii="標楷體" w:eastAsia="標楷體" w:hAnsi="標楷體" w:cs="Times New Roman" w:hint="eastAsia"/>
          <w:sz w:val="32"/>
          <w:szCs w:val="24"/>
        </w:rPr>
        <w:t xml:space="preserve">聯絡人及電話：　　　　</w:t>
      </w:r>
    </w:p>
    <w:p w:rsidR="001E6238" w:rsidRPr="001E6238" w:rsidRDefault="001E6238" w:rsidP="001E6238">
      <w:pPr>
        <w:rPr>
          <w:rFonts w:ascii="標楷體" w:eastAsia="標楷體" w:hAnsi="標楷體" w:cs="Times New Roman"/>
          <w:sz w:val="28"/>
          <w:szCs w:val="24"/>
        </w:rPr>
      </w:pPr>
      <w:r w:rsidRPr="001E6238">
        <w:rPr>
          <w:rFonts w:ascii="標楷體" w:eastAsia="標楷體" w:hAnsi="標楷體" w:cs="Times New Roman" w:hint="eastAsia"/>
          <w:sz w:val="28"/>
          <w:szCs w:val="24"/>
        </w:rPr>
        <w:t>出席者：</w:t>
      </w:r>
    </w:p>
    <w:p w:rsidR="001E6238" w:rsidRPr="001E6238" w:rsidRDefault="001E6238" w:rsidP="001E6238">
      <w:pPr>
        <w:rPr>
          <w:rFonts w:ascii="標楷體" w:eastAsia="標楷體" w:hAnsi="標楷體" w:cs="Times New Roman"/>
          <w:sz w:val="28"/>
          <w:szCs w:val="24"/>
        </w:rPr>
      </w:pPr>
      <w:r w:rsidRPr="001E6238">
        <w:rPr>
          <w:rFonts w:ascii="標楷體" w:eastAsia="標楷體" w:hAnsi="標楷體" w:cs="Times New Roman" w:hint="eastAsia"/>
          <w:sz w:val="28"/>
          <w:szCs w:val="24"/>
        </w:rPr>
        <w:t>列席者：</w:t>
      </w:r>
    </w:p>
    <w:p w:rsidR="001E6238" w:rsidRPr="001E6238" w:rsidRDefault="001E6238" w:rsidP="001E6238">
      <w:pPr>
        <w:rPr>
          <w:rFonts w:ascii="標楷體" w:eastAsia="標楷體" w:hAnsi="標楷體" w:cs="Times New Roman"/>
          <w:sz w:val="28"/>
          <w:szCs w:val="24"/>
        </w:rPr>
      </w:pPr>
      <w:r w:rsidRPr="001E6238">
        <w:rPr>
          <w:rFonts w:ascii="標楷體" w:eastAsia="標楷體" w:hAnsi="標楷體" w:cs="Times New Roman" w:hint="eastAsia"/>
          <w:sz w:val="28"/>
          <w:szCs w:val="24"/>
        </w:rPr>
        <w:t>副本：</w:t>
      </w:r>
    </w:p>
    <w:p w:rsidR="001E6238" w:rsidRPr="001E6238" w:rsidRDefault="001E6238" w:rsidP="001E6238">
      <w:pPr>
        <w:rPr>
          <w:rFonts w:ascii="標楷體" w:eastAsia="標楷體" w:hAnsi="標楷體" w:cs="Times New Roman"/>
          <w:sz w:val="32"/>
          <w:szCs w:val="24"/>
        </w:rPr>
      </w:pPr>
      <w:r w:rsidRPr="001E6238">
        <w:rPr>
          <w:rFonts w:ascii="標楷體" w:eastAsia="標楷體" w:hAnsi="標楷體" w:cs="Times New Roman" w:hint="eastAsia"/>
          <w:sz w:val="32"/>
          <w:szCs w:val="24"/>
        </w:rPr>
        <w:t>備註：請準時出席</w:t>
      </w:r>
    </w:p>
    <w:p w:rsidR="001E6238" w:rsidRPr="001E6238" w:rsidRDefault="001E6238" w:rsidP="001E6238">
      <w:pPr>
        <w:spacing w:line="280" w:lineRule="exact"/>
        <w:ind w:right="70"/>
        <w:jc w:val="right"/>
        <w:rPr>
          <w:rFonts w:ascii="標楷體" w:eastAsia="標楷體" w:hAnsi="標楷體" w:cs="Times New Roman"/>
          <w:szCs w:val="24"/>
        </w:rPr>
      </w:pPr>
    </w:p>
    <w:p w:rsidR="001E6238" w:rsidRPr="001E6238" w:rsidRDefault="001E6238" w:rsidP="001E6238">
      <w:pPr>
        <w:spacing w:line="280" w:lineRule="exact"/>
        <w:ind w:right="70"/>
        <w:rPr>
          <w:rFonts w:ascii="標楷體" w:eastAsia="標楷體" w:hAnsi="標楷體" w:cs="Times New Roman"/>
          <w:szCs w:val="24"/>
        </w:rPr>
      </w:pPr>
    </w:p>
    <w:p w:rsidR="001E6238" w:rsidRPr="001E6238" w:rsidRDefault="001E6238" w:rsidP="001E6238">
      <w:pPr>
        <w:spacing w:line="280" w:lineRule="exact"/>
        <w:ind w:right="70"/>
        <w:rPr>
          <w:rFonts w:ascii="標楷體" w:eastAsia="標楷體" w:hAnsi="標楷體" w:cs="Times New Roman"/>
          <w:szCs w:val="24"/>
        </w:rPr>
      </w:pPr>
    </w:p>
    <w:p w:rsidR="001E6238" w:rsidRPr="001E6238" w:rsidRDefault="001E6238" w:rsidP="001E6238">
      <w:pPr>
        <w:spacing w:line="280" w:lineRule="exact"/>
        <w:ind w:right="70"/>
        <w:rPr>
          <w:rFonts w:ascii="標楷體" w:eastAsia="標楷體" w:hAnsi="標楷體" w:cs="Times New Roman"/>
          <w:szCs w:val="24"/>
        </w:rPr>
      </w:pPr>
    </w:p>
    <w:p w:rsidR="001E6238" w:rsidRPr="001E6238" w:rsidRDefault="001E6238" w:rsidP="001E6238">
      <w:pPr>
        <w:snapToGrid w:val="0"/>
        <w:spacing w:line="720" w:lineRule="exact"/>
        <w:jc w:val="center"/>
        <w:rPr>
          <w:rFonts w:ascii="Times New Roman" w:eastAsia="新細明體" w:hAnsi="Times New Roman" w:cs="Times New Roman"/>
          <w:color w:val="000000"/>
          <w:szCs w:val="24"/>
        </w:rPr>
      </w:pPr>
    </w:p>
    <w:p w:rsidR="001E6238" w:rsidRPr="001E6238" w:rsidRDefault="001E6238" w:rsidP="001E6238">
      <w:pPr>
        <w:ind w:left="1922" w:hangingChars="600" w:hanging="1922"/>
        <w:jc w:val="center"/>
        <w:rPr>
          <w:rFonts w:ascii="標楷體" w:eastAsia="標楷體" w:hAnsi="標楷體" w:cs="Times New Roman"/>
          <w:b/>
          <w:sz w:val="32"/>
          <w:szCs w:val="32"/>
        </w:rPr>
      </w:pPr>
      <w:r w:rsidRPr="001E6238">
        <w:rPr>
          <w:rFonts w:ascii="Times New Roman" w:eastAsia="新細明體" w:hAnsi="Times New Roman" w:cs="Times New Roman"/>
          <w:b/>
          <w:bCs/>
          <w:sz w:val="32"/>
          <w:szCs w:val="24"/>
        </w:rPr>
        <w:br w:type="page"/>
      </w:r>
      <w:r w:rsidRPr="001E6238">
        <w:rPr>
          <w:rFonts w:ascii="標楷體" w:eastAsia="標楷體" w:hAnsi="標楷體" w:cs="Times New Roman" w:hint="eastAsia"/>
          <w:b/>
          <w:sz w:val="32"/>
          <w:szCs w:val="32"/>
        </w:rPr>
        <w:lastRenderedPageBreak/>
        <w:t>（學校校名）</w:t>
      </w:r>
      <w:r w:rsidRPr="001E6238">
        <w:rPr>
          <w:rFonts w:ascii="標楷體" w:eastAsia="標楷體" w:hAnsi="標楷體" w:cs="Times New Roman" w:hint="eastAsia"/>
          <w:sz w:val="28"/>
          <w:szCs w:val="24"/>
        </w:rPr>
        <w:t>○○</w:t>
      </w:r>
      <w:r w:rsidRPr="001E6238">
        <w:rPr>
          <w:rFonts w:ascii="標楷體" w:eastAsia="標楷體" w:hAnsi="標楷體" w:cs="Times New Roman" w:hint="eastAsia"/>
          <w:b/>
          <w:sz w:val="32"/>
          <w:szCs w:val="32"/>
        </w:rPr>
        <w:t>學年度第</w:t>
      </w:r>
      <w:r w:rsidRPr="001E6238">
        <w:rPr>
          <w:rFonts w:ascii="標楷體" w:eastAsia="標楷體" w:hAnsi="標楷體" w:cs="Times New Roman" w:hint="eastAsia"/>
          <w:sz w:val="28"/>
          <w:szCs w:val="24"/>
        </w:rPr>
        <w:t>○</w:t>
      </w:r>
      <w:r w:rsidRPr="001E6238">
        <w:rPr>
          <w:rFonts w:ascii="標楷體" w:eastAsia="標楷體" w:hAnsi="標楷體" w:cs="Times New Roman" w:hint="eastAsia"/>
          <w:b/>
          <w:sz w:val="32"/>
          <w:szCs w:val="32"/>
        </w:rPr>
        <w:t>學期性別平等教育委員會</w:t>
      </w:r>
    </w:p>
    <w:p w:rsidR="001E6238" w:rsidRPr="001E6238" w:rsidRDefault="00A7101F" w:rsidP="001E6238">
      <w:pPr>
        <w:snapToGrid w:val="0"/>
        <w:jc w:val="center"/>
        <w:rPr>
          <w:rFonts w:ascii="標楷體" w:eastAsia="標楷體" w:hAnsi="標楷體" w:cs="Times New Roman"/>
          <w:b/>
          <w:sz w:val="28"/>
          <w:szCs w:val="28"/>
        </w:rPr>
      </w:pPr>
      <w:r w:rsidRPr="00A7101F">
        <w:rPr>
          <w:rFonts w:ascii="標楷體" w:eastAsia="標楷體" w:hAnsi="標楷體" w:cs="Times New Roman"/>
          <w:b/>
          <w:noProof/>
          <w:sz w:val="32"/>
          <w:szCs w:val="32"/>
        </w:rPr>
        <w:pict>
          <v:shape id="AutoShape 59" o:spid="_x0000_s1058" type="#_x0000_t13" style="position:absolute;left:0;text-align:left;margin-left:524.05pt;margin-top:45.2pt;width:45.75pt;height:32.25pt;rotation:180;z-index:25168793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lang w:eastAsia="zh-TW"/>
                    </w:rPr>
                    <w:t>B</w:t>
                  </w:r>
                  <w:r>
                    <w:rPr>
                      <w:rFonts w:hint="eastAsia"/>
                    </w:rPr>
                    <w:t>-</w:t>
                  </w:r>
                  <w:r>
                    <w:rPr>
                      <w:rFonts w:hint="eastAsia"/>
                      <w:lang w:eastAsia="zh-TW"/>
                    </w:rPr>
                    <w:t>3</w:t>
                  </w:r>
                </w:p>
                <w:p w:rsidR="001E6238" w:rsidRDefault="001E6238" w:rsidP="001E6238">
                  <w:pPr>
                    <w:rPr>
                      <w:rFonts w:ascii="Calibri" w:hAnsi="Calibri"/>
                    </w:rPr>
                  </w:pPr>
                </w:p>
              </w:txbxContent>
            </v:textbox>
            <w10:wrap anchorx="page" anchory="page"/>
          </v:shape>
        </w:pict>
      </w:r>
      <w:r w:rsidR="001E6238" w:rsidRPr="001E6238">
        <w:rPr>
          <w:rFonts w:ascii="標楷體" w:eastAsia="標楷體" w:hAnsi="標楷體" w:cs="Times New Roman" w:hint="eastAsia"/>
          <w:b/>
          <w:sz w:val="32"/>
          <w:szCs w:val="32"/>
        </w:rPr>
        <w:t>性別事件調查工作調查通知單</w:t>
      </w:r>
    </w:p>
    <w:p w:rsidR="001E6238" w:rsidRPr="001E6238" w:rsidRDefault="001E6238" w:rsidP="001E6238">
      <w:pPr>
        <w:snapToGrid w:val="0"/>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一、調查事由：協助說明校園事件相關事宜</w:t>
      </w:r>
    </w:p>
    <w:p w:rsidR="001E6238" w:rsidRPr="001E6238" w:rsidRDefault="001E6238" w:rsidP="001E6238">
      <w:pPr>
        <w:snapToGrid w:val="0"/>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 xml:space="preserve">二、受訪人員：○○○ </w:t>
      </w:r>
    </w:p>
    <w:p w:rsidR="001E6238" w:rsidRPr="001E6238" w:rsidRDefault="001E6238" w:rsidP="001E6238">
      <w:pPr>
        <w:snapToGrid w:val="0"/>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三、調查訪談時間：  年  月  日星期   上午   時。</w:t>
      </w:r>
    </w:p>
    <w:p w:rsidR="001E6238" w:rsidRPr="001E6238" w:rsidRDefault="001E6238" w:rsidP="001E6238">
      <w:pPr>
        <w:snapToGrid w:val="0"/>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 xml:space="preserve">四、地點： </w:t>
      </w:r>
    </w:p>
    <w:p w:rsidR="001E6238" w:rsidRPr="001E6238" w:rsidRDefault="001E6238" w:rsidP="001E6238">
      <w:pPr>
        <w:snapToGrid w:val="0"/>
        <w:rPr>
          <w:rFonts w:ascii="標楷體" w:eastAsia="標楷體" w:hAnsi="標楷體" w:cs="Times New Roman"/>
          <w:b/>
          <w:sz w:val="28"/>
          <w:szCs w:val="28"/>
        </w:rPr>
      </w:pPr>
      <w:r w:rsidRPr="001E6238">
        <w:rPr>
          <w:rFonts w:ascii="標楷體" w:eastAsia="標楷體" w:hAnsi="標楷體" w:cs="Times New Roman" w:hint="eastAsia"/>
          <w:b/>
          <w:sz w:val="28"/>
          <w:szCs w:val="28"/>
        </w:rPr>
        <w:t>五、敬請  貴家長填寫陪同出席調查表後交與貴子弟於  年  月  日</w:t>
      </w:r>
    </w:p>
    <w:p w:rsidR="001E6238" w:rsidRPr="001E6238" w:rsidRDefault="001E6238" w:rsidP="001E6238">
      <w:pPr>
        <w:snapToGrid w:val="0"/>
        <w:rPr>
          <w:rFonts w:ascii="標楷體" w:eastAsia="標楷體" w:hAnsi="標楷體" w:cs="Times New Roman"/>
          <w:b/>
          <w:sz w:val="28"/>
          <w:szCs w:val="28"/>
        </w:rPr>
      </w:pPr>
      <w:r w:rsidRPr="001E6238">
        <w:rPr>
          <w:rFonts w:ascii="標楷體" w:eastAsia="標楷體" w:hAnsi="標楷體" w:cs="Times New Roman" w:hint="eastAsia"/>
          <w:b/>
          <w:sz w:val="28"/>
          <w:szCs w:val="28"/>
        </w:rPr>
        <w:t xml:space="preserve">    前繳回（或寄回）本校性平會聯絡人。      </w:t>
      </w:r>
    </w:p>
    <w:p w:rsidR="001E6238" w:rsidRPr="001E6238" w:rsidRDefault="001E6238" w:rsidP="001E6238">
      <w:pPr>
        <w:snapToGrid w:val="0"/>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六、聯絡人：○○○      電話：</w:t>
      </w:r>
    </w:p>
    <w:p w:rsidR="001E6238" w:rsidRPr="001E6238" w:rsidRDefault="001E6238" w:rsidP="001E6238">
      <w:pPr>
        <w:snapToGrid w:val="0"/>
        <w:rPr>
          <w:rFonts w:ascii="標楷體" w:eastAsia="標楷體" w:hAnsi="標楷體" w:cs="Times New Roman"/>
          <w:b/>
          <w:sz w:val="28"/>
          <w:szCs w:val="28"/>
        </w:rPr>
      </w:pPr>
      <w:r w:rsidRPr="001E6238">
        <w:rPr>
          <w:rFonts w:ascii="標楷體" w:eastAsia="標楷體" w:hAnsi="標楷體" w:cs="Times New Roman" w:hint="eastAsia"/>
          <w:b/>
          <w:sz w:val="28"/>
          <w:szCs w:val="28"/>
        </w:rPr>
        <w:t>七、相關法規：（請詳閱）</w:t>
      </w:r>
    </w:p>
    <w:p w:rsidR="001E6238" w:rsidRPr="001E6238" w:rsidRDefault="001E6238" w:rsidP="001E6238">
      <w:pPr>
        <w:ind w:leftChars="139" w:left="574" w:hangingChars="100" w:hanging="240"/>
        <w:rPr>
          <w:rFonts w:ascii="標楷體" w:eastAsia="標楷體" w:hAnsi="標楷體" w:cs="Times New Roman"/>
          <w:szCs w:val="24"/>
        </w:rPr>
      </w:pPr>
      <w:r w:rsidRPr="001E6238">
        <w:rPr>
          <w:rFonts w:ascii="標楷體" w:eastAsia="標楷體" w:hAnsi="標楷體" w:cs="Times New Roman" w:hint="eastAsia"/>
          <w:szCs w:val="24"/>
        </w:rPr>
        <w:t>1.性別平等教育法第30條第四項之規定：「行為人、申請人及受邀協助調查之人或單位，</w:t>
      </w:r>
      <w:r w:rsidRPr="001E6238">
        <w:rPr>
          <w:rFonts w:ascii="標楷體" w:eastAsia="標楷體" w:hAnsi="標楷體" w:cs="Times New Roman" w:hint="eastAsia"/>
          <w:b/>
          <w:szCs w:val="24"/>
        </w:rPr>
        <w:t>應予配合</w:t>
      </w:r>
      <w:r w:rsidRPr="001E6238">
        <w:rPr>
          <w:rFonts w:ascii="標楷體" w:eastAsia="標楷體" w:hAnsi="標楷體" w:cs="Times New Roman" w:hint="eastAsia"/>
          <w:szCs w:val="24"/>
        </w:rPr>
        <w:t>，並提供相關資料」。</w:t>
      </w:r>
    </w:p>
    <w:p w:rsidR="001E6238" w:rsidRPr="001E6238" w:rsidRDefault="001E6238" w:rsidP="001E6238">
      <w:pPr>
        <w:ind w:leftChars="139" w:left="574" w:hangingChars="100" w:hanging="240"/>
        <w:rPr>
          <w:rFonts w:ascii="標楷體" w:eastAsia="標楷體" w:hAnsi="標楷體" w:cs="Times New Roman"/>
          <w:szCs w:val="24"/>
        </w:rPr>
      </w:pPr>
      <w:r w:rsidRPr="001E6238">
        <w:rPr>
          <w:rFonts w:ascii="標楷體" w:eastAsia="標楷體" w:hAnsi="標楷體" w:cs="Times New Roman" w:hint="eastAsia"/>
          <w:szCs w:val="24"/>
        </w:rPr>
        <w:t>2.性別平等教育法第36條第二項之規定：「行為人違反第30條第4項規定而無正當理由者，由學校報請主管機關處新台幣一萬元以上五萬元以下罰鍰，並得連續處罰至其配合或提供相關資料為止」。【通知申請人時請刪除此項】</w:t>
      </w:r>
    </w:p>
    <w:p w:rsidR="001E6238" w:rsidRPr="001E6238" w:rsidRDefault="001E6238" w:rsidP="001E6238">
      <w:pPr>
        <w:ind w:leftChars="139" w:left="574" w:hangingChars="100" w:hanging="240"/>
        <w:rPr>
          <w:rFonts w:ascii="標楷體" w:eastAsia="標楷體" w:hAnsi="標楷體" w:cs="Times New Roman"/>
          <w:szCs w:val="24"/>
        </w:rPr>
      </w:pPr>
      <w:r w:rsidRPr="001E6238">
        <w:rPr>
          <w:rFonts w:ascii="標楷體" w:eastAsia="標楷體" w:hAnsi="標楷體" w:cs="Times New Roman" w:hint="eastAsia"/>
          <w:szCs w:val="24"/>
        </w:rPr>
        <w:t>3.校園性侵害性騷擾或性霸凌防治準則第23條第1項規定：「當事人為未成年者，接受調查時得由法定代理人陪同」、第5項規定：「申請人撤回申請調查時，為釐清相關法律責任，事件管轄學校或機關得經所設之性平會決議，或經行為人請求，繼續調查處理。學校所屬主管機關認情節重大者，應命事件管轄學校繼續調查處理。」</w:t>
      </w:r>
    </w:p>
    <w:p w:rsidR="001E6238" w:rsidRPr="001E6238" w:rsidRDefault="001E6238" w:rsidP="001E6238">
      <w:pPr>
        <w:ind w:leftChars="139" w:left="574" w:hangingChars="100" w:hanging="240"/>
        <w:rPr>
          <w:rFonts w:ascii="標楷體" w:eastAsia="標楷體" w:hAnsi="標楷體" w:cs="Times New Roman"/>
          <w:szCs w:val="24"/>
        </w:rPr>
      </w:pPr>
      <w:r w:rsidRPr="001E6238">
        <w:rPr>
          <w:rFonts w:ascii="標楷體" w:eastAsia="標楷體" w:hAnsi="標楷體" w:cs="Times New Roman" w:hint="eastAsia"/>
          <w:szCs w:val="24"/>
        </w:rPr>
        <w:t>4.校園性侵害性騷擾或性霸凌防治準則第30條第1項規定：「</w:t>
      </w:r>
      <w:r w:rsidRPr="001E6238">
        <w:rPr>
          <w:rFonts w:ascii="標楷體" w:eastAsia="標楷體" w:hAnsi="標楷體" w:cs="Times New Roman"/>
          <w:szCs w:val="24"/>
        </w:rPr>
        <w:t>…</w:t>
      </w:r>
      <w:r w:rsidRPr="001E6238">
        <w:rPr>
          <w:rFonts w:ascii="標楷體" w:eastAsia="標楷體" w:hAnsi="標楷體" w:cs="Times New Roman" w:hint="eastAsia"/>
          <w:szCs w:val="24"/>
        </w:rPr>
        <w:t>經證實有誣告之事實者，並應依法對申請人或檢舉人為適當之懲處」。</w:t>
      </w:r>
    </w:p>
    <w:p w:rsidR="001E6238" w:rsidRPr="001E6238" w:rsidRDefault="001E6238" w:rsidP="001E6238">
      <w:pPr>
        <w:spacing w:line="240" w:lineRule="exact"/>
        <w:ind w:leftChars="139" w:left="574" w:hangingChars="100" w:hanging="240"/>
        <w:rPr>
          <w:rFonts w:ascii="標楷體" w:eastAsia="標楷體" w:hAnsi="標楷體" w:cs="Times New Roman"/>
          <w:b/>
          <w:sz w:val="28"/>
          <w:szCs w:val="28"/>
        </w:rPr>
      </w:pPr>
      <w:r w:rsidRPr="001E6238">
        <w:rPr>
          <w:rFonts w:ascii="標楷體" w:eastAsia="標楷體" w:hAnsi="標楷體" w:cs="Times New Roman" w:hint="eastAsia"/>
          <w:szCs w:val="24"/>
        </w:rPr>
        <w:t>5.校園性侵害性騷擾或性霸凌防治準則第28條第1項規定：「性平會之調查處理，不受該事件司法程序是否進行及處理結果之影響」、第二項規定：「前項調查程序，不因行為人喪失原身分而終止」。</w:t>
      </w:r>
      <w:r w:rsidRPr="001E6238">
        <w:rPr>
          <w:rFonts w:ascii="標楷體" w:eastAsia="標楷體" w:hAnsi="標楷體" w:cs="Times New Roman" w:hint="eastAsia"/>
          <w:b/>
          <w:sz w:val="28"/>
          <w:szCs w:val="28"/>
        </w:rPr>
        <w:t>-------------------------------------------------------</w:t>
      </w:r>
    </w:p>
    <w:tbl>
      <w:tblPr>
        <w:tblpPr w:leftFromText="180" w:rightFromText="180" w:vertAnchor="text"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E6238" w:rsidRPr="001E6238" w:rsidTr="00FD2160">
        <w:tc>
          <w:tcPr>
            <w:tcW w:w="8522" w:type="dxa"/>
          </w:tcPr>
          <w:p w:rsidR="001E6238" w:rsidRPr="001E6238" w:rsidRDefault="001E6238" w:rsidP="001E6238">
            <w:pPr>
              <w:snapToGrid w:val="0"/>
              <w:spacing w:line="360" w:lineRule="exact"/>
              <w:jc w:val="center"/>
              <w:rPr>
                <w:rFonts w:ascii="標楷體" w:eastAsia="標楷體" w:hAnsi="標楷體" w:cs="Times New Roman"/>
                <w:b/>
                <w:sz w:val="28"/>
                <w:szCs w:val="28"/>
              </w:rPr>
            </w:pPr>
            <w:r w:rsidRPr="001E6238">
              <w:rPr>
                <w:rFonts w:ascii="標楷體" w:eastAsia="標楷體" w:hAnsi="標楷體" w:cs="Times New Roman" w:hint="eastAsia"/>
                <w:b/>
                <w:sz w:val="28"/>
                <w:szCs w:val="28"/>
              </w:rPr>
              <w:t>（學校校名）</w:t>
            </w:r>
            <w:r w:rsidRPr="001E6238">
              <w:rPr>
                <w:rFonts w:ascii="標楷體" w:eastAsia="標楷體" w:hAnsi="標楷體" w:cs="Times New Roman" w:hint="eastAsia"/>
                <w:sz w:val="28"/>
                <w:szCs w:val="24"/>
              </w:rPr>
              <w:t>○</w:t>
            </w:r>
            <w:r w:rsidRPr="001E6238">
              <w:rPr>
                <w:rFonts w:ascii="標楷體" w:eastAsia="標楷體" w:hAnsi="標楷體" w:cs="Times New Roman" w:hint="eastAsia"/>
                <w:b/>
                <w:sz w:val="28"/>
                <w:szCs w:val="28"/>
              </w:rPr>
              <w:t>學年度第</w:t>
            </w:r>
            <w:r w:rsidRPr="001E6238">
              <w:rPr>
                <w:rFonts w:ascii="標楷體" w:eastAsia="標楷體" w:hAnsi="標楷體" w:cs="Times New Roman" w:hint="eastAsia"/>
                <w:sz w:val="28"/>
                <w:szCs w:val="24"/>
              </w:rPr>
              <w:t>○</w:t>
            </w:r>
            <w:r w:rsidRPr="001E6238">
              <w:rPr>
                <w:rFonts w:ascii="標楷體" w:eastAsia="標楷體" w:hAnsi="標楷體" w:cs="Times New Roman" w:hint="eastAsia"/>
                <w:b/>
                <w:sz w:val="28"/>
                <w:szCs w:val="28"/>
              </w:rPr>
              <w:t>學期性別平等教育委員會</w:t>
            </w:r>
          </w:p>
          <w:p w:rsidR="001E6238" w:rsidRPr="001E6238" w:rsidRDefault="001E6238" w:rsidP="001E6238">
            <w:pPr>
              <w:snapToGrid w:val="0"/>
              <w:spacing w:line="360" w:lineRule="exact"/>
              <w:jc w:val="center"/>
              <w:rPr>
                <w:rFonts w:ascii="標楷體" w:eastAsia="標楷體" w:hAnsi="標楷體" w:cs="Times New Roman"/>
                <w:b/>
                <w:sz w:val="28"/>
                <w:szCs w:val="28"/>
              </w:rPr>
            </w:pPr>
            <w:r w:rsidRPr="001E6238">
              <w:rPr>
                <w:rFonts w:ascii="標楷體" w:eastAsia="標楷體" w:hAnsi="標楷體" w:cs="Times New Roman" w:hint="eastAsia"/>
                <w:b/>
                <w:sz w:val="28"/>
                <w:szCs w:val="28"/>
              </w:rPr>
              <w:t>調查會議陪同出席調查回執聯</w:t>
            </w:r>
          </w:p>
        </w:tc>
      </w:tr>
      <w:tr w:rsidR="001E6238" w:rsidRPr="001E6238" w:rsidTr="00FD2160">
        <w:tc>
          <w:tcPr>
            <w:tcW w:w="8522" w:type="dxa"/>
          </w:tcPr>
          <w:p w:rsidR="001E6238" w:rsidRPr="001E6238" w:rsidRDefault="001E6238" w:rsidP="001E6238">
            <w:pPr>
              <w:snapToGrid w:val="0"/>
              <w:jc w:val="both"/>
              <w:rPr>
                <w:rFonts w:ascii="標楷體" w:eastAsia="標楷體" w:hAnsi="標楷體" w:cs="Times New Roman"/>
                <w:b/>
                <w:szCs w:val="24"/>
              </w:rPr>
            </w:pPr>
            <w:r w:rsidRPr="001E6238">
              <w:rPr>
                <w:rFonts w:ascii="標楷體" w:eastAsia="標楷體" w:hAnsi="標楷體" w:cs="Times New Roman" w:hint="eastAsia"/>
                <w:b/>
                <w:szCs w:val="24"/>
              </w:rPr>
              <w:t>調查訪談工作定於</w:t>
            </w:r>
            <w:r w:rsidRPr="001E6238">
              <w:rPr>
                <w:rFonts w:ascii="標楷體" w:eastAsia="標楷體" w:hAnsi="標楷體" w:cs="Times New Roman" w:hint="eastAsia"/>
                <w:szCs w:val="24"/>
              </w:rPr>
              <w:t>○</w:t>
            </w:r>
            <w:r w:rsidRPr="001E6238">
              <w:rPr>
                <w:rFonts w:ascii="標楷體" w:eastAsia="標楷體" w:hAnsi="標楷體" w:cs="Times New Roman" w:hint="eastAsia"/>
                <w:b/>
                <w:szCs w:val="24"/>
              </w:rPr>
              <w:t>年</w:t>
            </w:r>
            <w:r w:rsidRPr="001E6238">
              <w:rPr>
                <w:rFonts w:ascii="標楷體" w:eastAsia="標楷體" w:hAnsi="標楷體" w:cs="Times New Roman" w:hint="eastAsia"/>
                <w:szCs w:val="24"/>
              </w:rPr>
              <w:t>○</w:t>
            </w:r>
            <w:r w:rsidRPr="001E6238">
              <w:rPr>
                <w:rFonts w:ascii="標楷體" w:eastAsia="標楷體" w:hAnsi="標楷體" w:cs="Times New Roman" w:hint="eastAsia"/>
                <w:b/>
                <w:szCs w:val="24"/>
              </w:rPr>
              <w:t>月</w:t>
            </w:r>
            <w:r w:rsidRPr="001E6238">
              <w:rPr>
                <w:rFonts w:ascii="標楷體" w:eastAsia="標楷體" w:hAnsi="標楷體" w:cs="Times New Roman" w:hint="eastAsia"/>
                <w:szCs w:val="24"/>
              </w:rPr>
              <w:t>○</w:t>
            </w:r>
            <w:r w:rsidRPr="001E6238">
              <w:rPr>
                <w:rFonts w:ascii="標楷體" w:eastAsia="標楷體" w:hAnsi="標楷體" w:cs="Times New Roman" w:hint="eastAsia"/>
                <w:b/>
                <w:szCs w:val="24"/>
              </w:rPr>
              <w:t>日（</w:t>
            </w:r>
            <w:r w:rsidRPr="001E6238">
              <w:rPr>
                <w:rFonts w:ascii="標楷體" w:eastAsia="標楷體" w:hAnsi="標楷體" w:cs="Times New Roman" w:hint="eastAsia"/>
                <w:szCs w:val="24"/>
              </w:rPr>
              <w:t>○</w:t>
            </w:r>
            <w:r w:rsidRPr="001E6238">
              <w:rPr>
                <w:rFonts w:ascii="標楷體" w:eastAsia="標楷體" w:hAnsi="標楷體" w:cs="Times New Roman" w:hint="eastAsia"/>
                <w:b/>
                <w:szCs w:val="24"/>
              </w:rPr>
              <w:t>）上午</w:t>
            </w:r>
            <w:r w:rsidRPr="001E6238">
              <w:rPr>
                <w:rFonts w:ascii="標楷體" w:eastAsia="標楷體" w:hAnsi="標楷體" w:cs="Times New Roman" w:hint="eastAsia"/>
                <w:szCs w:val="24"/>
              </w:rPr>
              <w:t>○</w:t>
            </w:r>
            <w:r w:rsidRPr="001E6238">
              <w:rPr>
                <w:rFonts w:ascii="標楷體" w:eastAsia="標楷體" w:hAnsi="標楷體" w:cs="Times New Roman" w:hint="eastAsia"/>
                <w:b/>
                <w:szCs w:val="24"/>
              </w:rPr>
              <w:t>時於本校</w:t>
            </w:r>
            <w:r w:rsidRPr="001E6238">
              <w:rPr>
                <w:rFonts w:ascii="標楷體" w:eastAsia="標楷體" w:hAnsi="標楷體" w:cs="Times New Roman" w:hint="eastAsia"/>
                <w:szCs w:val="24"/>
              </w:rPr>
              <w:t>○○○</w:t>
            </w:r>
            <w:r w:rsidRPr="001E6238">
              <w:rPr>
                <w:rFonts w:ascii="標楷體" w:eastAsia="標楷體" w:hAnsi="標楷體" w:cs="Times New Roman" w:hint="eastAsia"/>
                <w:b/>
                <w:szCs w:val="24"/>
              </w:rPr>
              <w:t>舉辦。請於下列勾選您的參與意願：</w:t>
            </w:r>
          </w:p>
        </w:tc>
      </w:tr>
      <w:tr w:rsidR="001E6238" w:rsidRPr="001E6238" w:rsidTr="00FD2160">
        <w:trPr>
          <w:trHeight w:val="1452"/>
        </w:trPr>
        <w:tc>
          <w:tcPr>
            <w:tcW w:w="8522" w:type="dxa"/>
          </w:tcPr>
          <w:p w:rsidR="001E6238" w:rsidRPr="001E6238" w:rsidRDefault="001E6238" w:rsidP="001E6238">
            <w:pPr>
              <w:spacing w:line="520" w:lineRule="exact"/>
              <w:jc w:val="both"/>
              <w:rPr>
                <w:rFonts w:ascii="標楷體" w:eastAsia="標楷體" w:hAnsi="標楷體" w:cs="Times New Roman"/>
                <w:b/>
                <w:szCs w:val="24"/>
              </w:rPr>
            </w:pPr>
            <w:r w:rsidRPr="001E6238">
              <w:rPr>
                <w:rFonts w:ascii="標楷體" w:eastAsia="標楷體" w:hAnsi="標楷體" w:cs="Times New Roman" w:hint="eastAsia"/>
                <w:b/>
                <w:szCs w:val="24"/>
              </w:rPr>
              <w:t>□我願意出席</w:t>
            </w:r>
            <w:r w:rsidRPr="001E6238">
              <w:rPr>
                <w:rFonts w:ascii="標楷體" w:eastAsia="標楷體" w:hAnsi="標楷體" w:cs="Times New Roman" w:hint="eastAsia"/>
                <w:sz w:val="28"/>
                <w:szCs w:val="28"/>
              </w:rPr>
              <w:t>○○○</w:t>
            </w:r>
            <w:r w:rsidRPr="001E6238">
              <w:rPr>
                <w:rFonts w:ascii="標楷體" w:eastAsia="標楷體" w:hAnsi="標楷體" w:cs="Times New Roman" w:hint="eastAsia"/>
                <w:b/>
                <w:szCs w:val="24"/>
              </w:rPr>
              <w:t>的訪談會議。</w:t>
            </w:r>
          </w:p>
          <w:p w:rsidR="001E6238" w:rsidRPr="001E6238" w:rsidRDefault="001E6238" w:rsidP="001E6238">
            <w:pPr>
              <w:spacing w:line="520" w:lineRule="exact"/>
              <w:ind w:firstLineChars="200" w:firstLine="480"/>
              <w:jc w:val="both"/>
              <w:rPr>
                <w:rFonts w:ascii="標楷體" w:eastAsia="標楷體" w:hAnsi="標楷體" w:cs="Times New Roman"/>
                <w:b/>
                <w:szCs w:val="24"/>
              </w:rPr>
            </w:pPr>
            <w:r w:rsidRPr="001E6238">
              <w:rPr>
                <w:rFonts w:ascii="標楷體" w:eastAsia="標楷體" w:hAnsi="標楷體" w:cs="Times New Roman" w:hint="eastAsia"/>
                <w:b/>
                <w:szCs w:val="24"/>
              </w:rPr>
              <w:t>出席家長姓名，與學生之關係為。</w:t>
            </w:r>
          </w:p>
          <w:p w:rsidR="001E6238" w:rsidRPr="001E6238" w:rsidRDefault="001E6238" w:rsidP="001E6238">
            <w:pPr>
              <w:spacing w:line="520" w:lineRule="exact"/>
              <w:jc w:val="both"/>
              <w:rPr>
                <w:rFonts w:ascii="標楷體" w:eastAsia="標楷體" w:hAnsi="標楷體" w:cs="Times New Roman"/>
                <w:b/>
                <w:szCs w:val="24"/>
              </w:rPr>
            </w:pPr>
            <w:r w:rsidRPr="001E6238">
              <w:rPr>
                <w:rFonts w:ascii="標楷體" w:eastAsia="標楷體" w:hAnsi="標楷體" w:cs="Times New Roman" w:hint="eastAsia"/>
                <w:b/>
                <w:szCs w:val="24"/>
              </w:rPr>
              <w:t>□我無法陪同出席，同意由學生</w:t>
            </w:r>
            <w:r w:rsidRPr="001E6238">
              <w:rPr>
                <w:rFonts w:ascii="標楷體" w:eastAsia="標楷體" w:hAnsi="標楷體" w:cs="Times New Roman" w:hint="eastAsia"/>
                <w:sz w:val="28"/>
                <w:szCs w:val="28"/>
              </w:rPr>
              <w:t>○○○</w:t>
            </w:r>
            <w:r w:rsidRPr="001E6238">
              <w:rPr>
                <w:rFonts w:ascii="標楷體" w:eastAsia="標楷體" w:hAnsi="標楷體" w:cs="Times New Roman" w:hint="eastAsia"/>
                <w:b/>
                <w:szCs w:val="24"/>
              </w:rPr>
              <w:t>自行出席。</w:t>
            </w:r>
          </w:p>
        </w:tc>
      </w:tr>
      <w:tr w:rsidR="001E6238" w:rsidRPr="001E6238" w:rsidTr="00FD2160">
        <w:tc>
          <w:tcPr>
            <w:tcW w:w="8522" w:type="dxa"/>
          </w:tcPr>
          <w:p w:rsidR="001E6238" w:rsidRPr="001E6238" w:rsidRDefault="001E6238" w:rsidP="001E6238">
            <w:pPr>
              <w:wordWrap w:val="0"/>
              <w:ind w:right="280"/>
              <w:jc w:val="right"/>
              <w:rPr>
                <w:rFonts w:ascii="標楷體" w:eastAsia="標楷體" w:hAnsi="標楷體" w:cs="Times New Roman"/>
                <w:b/>
                <w:szCs w:val="24"/>
              </w:rPr>
            </w:pPr>
            <w:r w:rsidRPr="001E6238">
              <w:rPr>
                <w:rFonts w:ascii="標楷體" w:eastAsia="標楷體" w:hAnsi="標楷體" w:cs="Times New Roman" w:hint="eastAsia"/>
                <w:b/>
                <w:szCs w:val="24"/>
              </w:rPr>
              <w:t>家長/監護人簽章：               填寫日期：  年   月   日</w:t>
            </w:r>
          </w:p>
        </w:tc>
      </w:tr>
      <w:tr w:rsidR="001E6238" w:rsidRPr="001E6238" w:rsidTr="00FD2160">
        <w:tc>
          <w:tcPr>
            <w:tcW w:w="8522" w:type="dxa"/>
          </w:tcPr>
          <w:p w:rsidR="001E6238" w:rsidRPr="001E6238" w:rsidRDefault="001E6238" w:rsidP="001E6238">
            <w:pPr>
              <w:snapToGrid w:val="0"/>
              <w:jc w:val="center"/>
              <w:rPr>
                <w:rFonts w:ascii="標楷體" w:eastAsia="標楷體" w:hAnsi="標楷體" w:cs="Times New Roman"/>
                <w:b/>
                <w:szCs w:val="24"/>
              </w:rPr>
            </w:pPr>
            <w:r w:rsidRPr="001E6238">
              <w:rPr>
                <w:rFonts w:ascii="標楷體" w:eastAsia="標楷體" w:hAnsi="標楷體" w:cs="Times New Roman" w:hint="eastAsia"/>
                <w:b/>
                <w:szCs w:val="24"/>
              </w:rPr>
              <w:t>※敬請  貴家長填寫陪同出席調查表後，交與貴子弟於  年  月  日</w:t>
            </w:r>
          </w:p>
          <w:p w:rsidR="001E6238" w:rsidRPr="001E6238" w:rsidRDefault="001E6238" w:rsidP="001E6238">
            <w:pPr>
              <w:snapToGrid w:val="0"/>
              <w:rPr>
                <w:rFonts w:ascii="標楷體" w:eastAsia="標楷體" w:hAnsi="標楷體" w:cs="Times New Roman"/>
                <w:b/>
                <w:szCs w:val="24"/>
              </w:rPr>
            </w:pPr>
            <w:r w:rsidRPr="001E6238">
              <w:rPr>
                <w:rFonts w:ascii="標楷體" w:eastAsia="標楷體" w:hAnsi="標楷體" w:cs="Times New Roman" w:hint="eastAsia"/>
                <w:b/>
                <w:szCs w:val="24"/>
              </w:rPr>
              <w:t xml:space="preserve">  前繳回本校性平會聯絡人。</w:t>
            </w:r>
          </w:p>
        </w:tc>
      </w:tr>
    </w:tbl>
    <w:p w:rsidR="001E6238" w:rsidRPr="001E6238" w:rsidRDefault="001E6238" w:rsidP="001E6238">
      <w:pPr>
        <w:snapToGrid w:val="0"/>
        <w:spacing w:line="360" w:lineRule="exact"/>
        <w:jc w:val="center"/>
        <w:rPr>
          <w:rFonts w:ascii="Times New Roman" w:eastAsia="新細明體" w:hAnsi="Times New Roman" w:cs="Times New Roman"/>
          <w:szCs w:val="24"/>
        </w:rPr>
      </w:pPr>
      <w:r w:rsidRPr="001E6238">
        <w:rPr>
          <w:rFonts w:ascii="標楷體" w:eastAsia="標楷體" w:hAnsi="標楷體" w:cs="Times New Roman" w:hint="eastAsia"/>
          <w:b/>
          <w:sz w:val="32"/>
          <w:szCs w:val="32"/>
        </w:rPr>
        <w:t>陪同出席調查表</w:t>
      </w:r>
    </w:p>
    <w:p w:rsidR="008B78AF" w:rsidRDefault="008B78AF">
      <w:pPr>
        <w:widowControl/>
        <w:rPr>
          <w:rFonts w:ascii="標楷體" w:eastAsia="標楷體" w:hAnsi="標楷體" w:cs="Baskerville Old Face"/>
          <w:sz w:val="20"/>
          <w:szCs w:val="20"/>
          <w:bdr w:val="single" w:sz="4" w:space="0" w:color="auto"/>
        </w:rPr>
      </w:pPr>
      <w:r>
        <w:rPr>
          <w:rFonts w:ascii="標楷體" w:eastAsia="標楷體" w:hAnsi="標楷體" w:cs="Baskerville Old Face"/>
          <w:sz w:val="20"/>
          <w:szCs w:val="20"/>
          <w:bdr w:val="single" w:sz="4" w:space="0" w:color="auto"/>
        </w:rPr>
        <w:br w:type="page"/>
      </w:r>
    </w:p>
    <w:p w:rsidR="001E6238" w:rsidRPr="001E6238" w:rsidRDefault="00A7101F" w:rsidP="001E6238">
      <w:pPr>
        <w:rPr>
          <w:rFonts w:ascii="標楷體" w:eastAsia="標楷體" w:hAnsi="標楷體" w:cs="Baskerville Old Face"/>
          <w:sz w:val="20"/>
          <w:szCs w:val="20"/>
          <w:bdr w:val="single" w:sz="4" w:space="0" w:color="auto"/>
        </w:rPr>
      </w:pPr>
      <w:r w:rsidRPr="00A7101F">
        <w:rPr>
          <w:rFonts w:ascii="標楷體" w:eastAsia="標楷體" w:hAnsi="標楷體" w:cs="Baskerville Old Face"/>
          <w:noProof/>
          <w:color w:val="000000"/>
          <w:szCs w:val="24"/>
        </w:rPr>
        <w:lastRenderedPageBreak/>
        <w:pict>
          <v:shape id="AutoShape 61" o:spid="_x0000_s1059" type="#_x0000_t13" style="position:absolute;margin-left:521.25pt;margin-top:44.95pt;width:45.75pt;height:32.25pt;rotation:180;z-index:25168998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B-4</w:t>
                  </w:r>
                </w:p>
                <w:p w:rsidR="001E6238" w:rsidRDefault="001E6238" w:rsidP="001E6238">
                  <w:pPr>
                    <w:rPr>
                      <w:rFonts w:ascii="Calibri" w:hAnsi="Calibri"/>
                    </w:rPr>
                  </w:pPr>
                </w:p>
              </w:txbxContent>
            </v:textbox>
            <w10:wrap anchorx="page" anchory="page"/>
          </v:shape>
        </w:pict>
      </w:r>
      <w:r w:rsidRPr="00A7101F">
        <w:rPr>
          <w:rFonts w:ascii="標楷體" w:eastAsia="標楷體" w:hAnsi="標楷體" w:cs="Baskerville Old Face"/>
          <w:noProof/>
          <w:color w:val="000000"/>
          <w:szCs w:val="24"/>
        </w:rPr>
        <w:pict>
          <v:shape id="Text Box 62" o:spid="_x0000_s1060" type="#_x0000_t202" style="position:absolute;margin-left:-3pt;margin-top:-30pt;width:207pt;height: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2WLgIAAFo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">
            <v:textbox>
              <w:txbxContent>
                <w:p w:rsidR="001E6238" w:rsidRDefault="001E6238" w:rsidP="001E6238">
                  <w:r w:rsidRPr="00F15EEE">
                    <w:rPr>
                      <w:rFonts w:ascii="標楷體" w:eastAsia="標楷體" w:hAnsi="標楷體" w:hint="eastAsia"/>
                      <w:sz w:val="20"/>
                      <w:szCs w:val="20"/>
                    </w:rPr>
                    <w:t>適用於行為人為教師以公文方式通知出席時</w:t>
                  </w:r>
                </w:p>
              </w:txbxContent>
            </v:textbox>
          </v:shape>
        </w:pict>
      </w:r>
    </w:p>
    <w:p w:rsidR="001E6238" w:rsidRPr="001E6238" w:rsidRDefault="00A7101F" w:rsidP="001E6238">
      <w:pPr>
        <w:jc w:val="center"/>
        <w:rPr>
          <w:rFonts w:ascii="標楷體" w:eastAsia="標楷體" w:hAnsi="標楷體" w:cs="Baskerville Old Face"/>
          <w:b/>
          <w:color w:val="000000"/>
          <w:sz w:val="40"/>
          <w:szCs w:val="40"/>
        </w:rPr>
      </w:pPr>
      <w:r>
        <w:rPr>
          <w:rFonts w:ascii="標楷體" w:eastAsia="標楷體" w:hAnsi="標楷體" w:cs="Baskerville Old Face"/>
          <w:b/>
          <w:noProof/>
          <w:color w:val="000000"/>
          <w:sz w:val="40"/>
          <w:szCs w:val="40"/>
        </w:rPr>
        <w:pict>
          <v:shape id="Text Box 60" o:spid="_x0000_s1061" type="#_x0000_t202" style="position:absolute;left:0;text-align:left;margin-left:342pt;margin-top:-36pt;width:135pt;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xVuAIAAMM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" filled="f" stroked="f">
            <v:textbox>
              <w:txbxContent>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檔    號：</w:t>
                  </w:r>
                </w:p>
                <w:p w:rsidR="001E6238" w:rsidRPr="008D5724" w:rsidRDefault="001E6238" w:rsidP="001E6238">
                  <w:pPr>
                    <w:spacing w:line="280" w:lineRule="exact"/>
                    <w:rPr>
                      <w:rFonts w:ascii="標楷體" w:eastAsia="標楷體" w:hAnsi="標楷體"/>
                      <w:sz w:val="20"/>
                      <w:szCs w:val="20"/>
                    </w:rPr>
                  </w:pPr>
                  <w:r w:rsidRPr="008D5724">
                    <w:rPr>
                      <w:rFonts w:ascii="標楷體" w:eastAsia="標楷體" w:hAnsi="標楷體" w:hint="eastAsia"/>
                      <w:sz w:val="20"/>
                      <w:szCs w:val="20"/>
                    </w:rPr>
                    <w:t>保存年限：</w:t>
                  </w:r>
                </w:p>
              </w:txbxContent>
            </v:textbox>
          </v:shape>
        </w:pict>
      </w:r>
      <w:r w:rsidR="001E6238" w:rsidRPr="001E6238">
        <w:rPr>
          <w:rFonts w:ascii="標楷體" w:eastAsia="標楷體" w:hAnsi="標楷體" w:cs="Baskerville Old Face" w:hint="eastAsia"/>
          <w:b/>
          <w:color w:val="000000"/>
          <w:sz w:val="40"/>
          <w:szCs w:val="40"/>
        </w:rPr>
        <w:t>（學校校名）函</w:t>
      </w:r>
    </w:p>
    <w:p w:rsidR="001E6238" w:rsidRPr="001E6238" w:rsidRDefault="001E6238" w:rsidP="001E6238">
      <w:pPr>
        <w:spacing w:line="320" w:lineRule="exact"/>
        <w:ind w:leftChars="2200" w:left="5280"/>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地址：</w:t>
      </w:r>
    </w:p>
    <w:p w:rsidR="001E6238" w:rsidRPr="001E6238" w:rsidRDefault="001E6238" w:rsidP="001E6238">
      <w:pPr>
        <w:spacing w:line="320" w:lineRule="exact"/>
        <w:ind w:leftChars="2200" w:left="5280"/>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承辦人：</w:t>
      </w:r>
    </w:p>
    <w:p w:rsidR="001E6238" w:rsidRPr="001E6238" w:rsidRDefault="001E6238" w:rsidP="001E6238">
      <w:pPr>
        <w:spacing w:line="320" w:lineRule="exact"/>
        <w:ind w:leftChars="2200" w:left="5280"/>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電話：</w:t>
      </w:r>
    </w:p>
    <w:p w:rsidR="001E6238" w:rsidRPr="001E6238" w:rsidRDefault="001E6238" w:rsidP="001E6238">
      <w:pPr>
        <w:spacing w:line="320" w:lineRule="exact"/>
        <w:ind w:leftChars="2200" w:left="5280"/>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傳真：</w:t>
      </w:r>
    </w:p>
    <w:p w:rsidR="001E6238" w:rsidRPr="001E6238" w:rsidRDefault="001E6238" w:rsidP="001E6238">
      <w:pPr>
        <w:spacing w:line="320" w:lineRule="exact"/>
        <w:ind w:leftChars="2200" w:left="5280"/>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電子信箱：</w:t>
      </w:r>
    </w:p>
    <w:p w:rsidR="001E6238" w:rsidRPr="001E6238" w:rsidRDefault="001E6238" w:rsidP="001E6238">
      <w:pPr>
        <w:spacing w:line="360" w:lineRule="exact"/>
        <w:ind w:leftChars="2200" w:left="5280"/>
        <w:rPr>
          <w:rFonts w:ascii="標楷體" w:eastAsia="標楷體" w:hAnsi="標楷體" w:cs="Baskerville Old Face"/>
          <w:color w:val="000000"/>
          <w:sz w:val="22"/>
        </w:rPr>
      </w:pPr>
    </w:p>
    <w:p w:rsidR="001E6238" w:rsidRPr="001E6238" w:rsidRDefault="001E6238" w:rsidP="001E6238">
      <w:pPr>
        <w:snapToGrid w:val="0"/>
        <w:ind w:left="1280" w:hangingChars="400" w:hanging="1280"/>
        <w:rPr>
          <w:rFonts w:ascii="標楷體" w:eastAsia="標楷體" w:hAnsi="標楷體" w:cs="Baskerville Old Face"/>
          <w:color w:val="000000"/>
          <w:sz w:val="32"/>
          <w:szCs w:val="32"/>
        </w:rPr>
      </w:pPr>
      <w:r w:rsidRPr="001E6238">
        <w:rPr>
          <w:rFonts w:ascii="標楷體" w:eastAsia="標楷體" w:hAnsi="標楷體" w:cs="Baskerville Old Face" w:hint="eastAsia"/>
          <w:color w:val="000000"/>
          <w:sz w:val="32"/>
          <w:szCs w:val="32"/>
        </w:rPr>
        <w:t xml:space="preserve">受文者：○○○君 </w:t>
      </w:r>
    </w:p>
    <w:p w:rsidR="001E6238" w:rsidRPr="001E6238" w:rsidRDefault="001E6238" w:rsidP="001E6238">
      <w:pPr>
        <w:snapToGrid w:val="0"/>
        <w:spacing w:line="320" w:lineRule="exact"/>
        <w:rPr>
          <w:rFonts w:ascii="標楷體" w:eastAsia="標楷體" w:hAnsi="標楷體" w:cs="Baskerville Old Face"/>
          <w:color w:val="000000"/>
          <w:szCs w:val="24"/>
        </w:rPr>
      </w:pPr>
    </w:p>
    <w:p w:rsidR="001E6238" w:rsidRPr="001E6238" w:rsidRDefault="001E6238" w:rsidP="001E6238">
      <w:pPr>
        <w:snapToGrid w:val="0"/>
        <w:spacing w:line="320" w:lineRule="exact"/>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發文日期：中華民國○年○月○日</w:t>
      </w:r>
    </w:p>
    <w:p w:rsidR="001E6238" w:rsidRPr="001E6238" w:rsidRDefault="001E6238" w:rsidP="001E6238">
      <w:pPr>
        <w:snapToGrid w:val="0"/>
        <w:spacing w:line="320" w:lineRule="exact"/>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發文字號：○○○○字第○○○○號</w:t>
      </w:r>
    </w:p>
    <w:p w:rsidR="001E6238" w:rsidRPr="001E6238" w:rsidRDefault="001E6238" w:rsidP="001E6238">
      <w:pPr>
        <w:snapToGrid w:val="0"/>
        <w:spacing w:line="320" w:lineRule="exact"/>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速別：最速件</w:t>
      </w:r>
    </w:p>
    <w:p w:rsidR="001E6238" w:rsidRPr="001E6238" w:rsidRDefault="001E6238" w:rsidP="001E6238">
      <w:pPr>
        <w:snapToGrid w:val="0"/>
        <w:spacing w:line="320" w:lineRule="exact"/>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密等及解密條件或保密期限：密件</w:t>
      </w:r>
    </w:p>
    <w:p w:rsidR="001E6238" w:rsidRPr="001E6238" w:rsidRDefault="001E6238" w:rsidP="001E6238">
      <w:pPr>
        <w:rPr>
          <w:rFonts w:ascii="標楷體" w:eastAsia="標楷體" w:hAnsi="標楷體" w:cs="Baskerville Old Face"/>
          <w:color w:val="000000"/>
          <w:szCs w:val="24"/>
        </w:rPr>
      </w:pPr>
      <w:r w:rsidRPr="001E6238">
        <w:rPr>
          <w:rFonts w:ascii="標楷體" w:eastAsia="標楷體" w:hAnsi="標楷體" w:cs="Baskerville Old Face" w:hint="eastAsia"/>
          <w:color w:val="000000"/>
          <w:szCs w:val="24"/>
        </w:rPr>
        <w:t>附件：</w:t>
      </w:r>
    </w:p>
    <w:p w:rsidR="001E6238" w:rsidRPr="001E6238" w:rsidRDefault="001E6238" w:rsidP="001E6238">
      <w:pPr>
        <w:spacing w:line="480" w:lineRule="exact"/>
        <w:ind w:left="848" w:hangingChars="303" w:hanging="848"/>
        <w:rPr>
          <w:rFonts w:ascii="標楷體" w:eastAsia="標楷體" w:hAnsi="標楷體" w:cs="Baskerville Old Face"/>
          <w:sz w:val="28"/>
          <w:szCs w:val="28"/>
        </w:rPr>
      </w:pPr>
      <w:r w:rsidRPr="001E6238">
        <w:rPr>
          <w:rFonts w:ascii="標楷體" w:eastAsia="標楷體" w:hAnsi="標楷體" w:cs="Baskerville Old Face" w:hint="eastAsia"/>
          <w:sz w:val="28"/>
          <w:szCs w:val="28"/>
        </w:rPr>
        <w:t>主旨：本校性平會受理師生間性騷擾(或性侵害、性霸凌)事件，請 台端準時出席性平會調查會議，協助配合調查，請 查照。</w:t>
      </w:r>
    </w:p>
    <w:p w:rsidR="001E6238" w:rsidRPr="001E6238" w:rsidRDefault="001E6238" w:rsidP="001E6238">
      <w:pPr>
        <w:spacing w:line="480" w:lineRule="exact"/>
        <w:ind w:left="118" w:hangingChars="42" w:hanging="118"/>
        <w:rPr>
          <w:rFonts w:ascii="標楷體" w:eastAsia="標楷體" w:hAnsi="標楷體" w:cs="Baskerville Old Face"/>
          <w:sz w:val="28"/>
          <w:szCs w:val="28"/>
        </w:rPr>
      </w:pPr>
      <w:r w:rsidRPr="001E6238">
        <w:rPr>
          <w:rFonts w:ascii="標楷體" w:eastAsia="標楷體" w:hAnsi="標楷體" w:cs="Baskerville Old Face" w:hint="eastAsia"/>
          <w:sz w:val="28"/>
          <w:szCs w:val="28"/>
        </w:rPr>
        <w:t>說明：</w:t>
      </w:r>
    </w:p>
    <w:p w:rsidR="001E6238" w:rsidRPr="001E6238" w:rsidRDefault="001E6238" w:rsidP="001E6238">
      <w:pPr>
        <w:spacing w:line="400" w:lineRule="exact"/>
        <w:ind w:left="1214" w:hangingChars="506" w:hanging="1214"/>
        <w:rPr>
          <w:rFonts w:ascii="標楷體" w:eastAsia="標楷體" w:hAnsi="標楷體" w:cs="Baskerville Old Face"/>
          <w:szCs w:val="24"/>
        </w:rPr>
      </w:pPr>
      <w:r w:rsidRPr="001E6238">
        <w:rPr>
          <w:rFonts w:ascii="標楷體" w:eastAsia="標楷體" w:hAnsi="標楷體" w:cs="Baskerville Old Face" w:hint="eastAsia"/>
          <w:szCs w:val="24"/>
        </w:rPr>
        <w:t>一、依據本校性平會  年  月  日第 次會議決議事項辦理。</w:t>
      </w:r>
    </w:p>
    <w:p w:rsidR="001E6238" w:rsidRPr="001E6238" w:rsidRDefault="001E6238" w:rsidP="001E6238">
      <w:pPr>
        <w:spacing w:line="400" w:lineRule="exact"/>
        <w:ind w:left="1214" w:hangingChars="506" w:hanging="1214"/>
        <w:rPr>
          <w:rFonts w:ascii="標楷體" w:eastAsia="標楷體" w:hAnsi="標楷體" w:cs="Baskerville Old Face"/>
          <w:szCs w:val="24"/>
        </w:rPr>
      </w:pPr>
      <w:r w:rsidRPr="001E6238">
        <w:rPr>
          <w:rFonts w:ascii="標楷體" w:eastAsia="標楷體" w:hAnsi="標楷體" w:cs="Baskerville Old Face" w:hint="eastAsia"/>
          <w:szCs w:val="24"/>
        </w:rPr>
        <w:t>二、 臺端接受調查訪談相關資訊如下：</w:t>
      </w:r>
    </w:p>
    <w:p w:rsidR="001E6238" w:rsidRPr="001E6238" w:rsidRDefault="001E6238" w:rsidP="001E6238">
      <w:pPr>
        <w:spacing w:line="400" w:lineRule="exact"/>
        <w:ind w:leftChars="236" w:left="1293" w:hangingChars="303" w:hanging="727"/>
        <w:rPr>
          <w:rFonts w:ascii="標楷體" w:eastAsia="標楷體" w:hAnsi="標楷體" w:cs="Baskerville Old Face"/>
          <w:szCs w:val="24"/>
        </w:rPr>
      </w:pPr>
      <w:r w:rsidRPr="001E6238">
        <w:rPr>
          <w:rFonts w:ascii="標楷體" w:eastAsia="標楷體" w:hAnsi="標楷體" w:cs="Baskerville Old Face" w:hint="eastAsia"/>
          <w:szCs w:val="24"/>
        </w:rPr>
        <w:t>時間：  年  月  日上午  時  分。</w:t>
      </w:r>
    </w:p>
    <w:p w:rsidR="001E6238" w:rsidRPr="001E6238" w:rsidRDefault="001E6238" w:rsidP="001E6238">
      <w:pPr>
        <w:spacing w:line="400" w:lineRule="exact"/>
        <w:ind w:leftChars="236" w:left="1293" w:hangingChars="303" w:hanging="727"/>
        <w:rPr>
          <w:rFonts w:ascii="標楷體" w:eastAsia="標楷體" w:hAnsi="標楷體" w:cs="Baskerville Old Face"/>
          <w:szCs w:val="24"/>
        </w:rPr>
      </w:pPr>
      <w:r w:rsidRPr="001E6238">
        <w:rPr>
          <w:rFonts w:ascii="標楷體" w:eastAsia="標楷體" w:hAnsi="標楷體" w:cs="Baskerville Old Face" w:hint="eastAsia"/>
          <w:szCs w:val="24"/>
        </w:rPr>
        <w:t>地點：</w:t>
      </w:r>
    </w:p>
    <w:p w:rsidR="001E6238" w:rsidRPr="001E6238" w:rsidRDefault="001E6238" w:rsidP="001E6238">
      <w:pPr>
        <w:spacing w:line="400" w:lineRule="exact"/>
        <w:ind w:leftChars="236" w:left="1293" w:hangingChars="303" w:hanging="727"/>
        <w:rPr>
          <w:rFonts w:ascii="標楷體" w:eastAsia="標楷體" w:hAnsi="標楷體" w:cs="Baskerville Old Face"/>
          <w:szCs w:val="24"/>
        </w:rPr>
      </w:pPr>
      <w:r w:rsidRPr="001E6238">
        <w:rPr>
          <w:rFonts w:ascii="標楷體" w:eastAsia="標楷體" w:hAnsi="標楷體" w:cs="Baskerville Old Face" w:hint="eastAsia"/>
          <w:szCs w:val="24"/>
        </w:rPr>
        <w:t>聯絡人：</w:t>
      </w:r>
    </w:p>
    <w:p w:rsidR="001E6238" w:rsidRPr="001E6238" w:rsidRDefault="001E6238" w:rsidP="001E6238">
      <w:pPr>
        <w:spacing w:line="400" w:lineRule="exact"/>
        <w:ind w:leftChars="1" w:left="1214" w:hangingChars="505" w:hanging="1212"/>
        <w:rPr>
          <w:rFonts w:ascii="標楷體" w:eastAsia="標楷體" w:hAnsi="標楷體" w:cs="Baskerville Old Face"/>
          <w:szCs w:val="24"/>
        </w:rPr>
      </w:pPr>
      <w:r w:rsidRPr="001E6238">
        <w:rPr>
          <w:rFonts w:ascii="標楷體" w:eastAsia="標楷體" w:hAnsi="標楷體" w:cs="Baskerville Old Face" w:hint="eastAsia"/>
          <w:szCs w:val="24"/>
        </w:rPr>
        <w:t>三、相關法規</w:t>
      </w:r>
    </w:p>
    <w:p w:rsidR="001E6238" w:rsidRPr="001E6238" w:rsidRDefault="001E6238" w:rsidP="001E6238">
      <w:pPr>
        <w:spacing w:line="400" w:lineRule="exact"/>
        <w:ind w:leftChars="139" w:left="574" w:hangingChars="100" w:hanging="240"/>
        <w:rPr>
          <w:rFonts w:ascii="標楷體" w:eastAsia="標楷體" w:hAnsi="標楷體" w:cs="Baskerville Old Face"/>
          <w:szCs w:val="24"/>
        </w:rPr>
      </w:pPr>
      <w:r w:rsidRPr="001E6238">
        <w:rPr>
          <w:rFonts w:ascii="標楷體" w:eastAsia="標楷體" w:hAnsi="標楷體" w:cs="Baskerville Old Face" w:hint="eastAsia"/>
          <w:szCs w:val="24"/>
        </w:rPr>
        <w:t>1.性別平等教育法第30條第4項之規定：「行為人、申請人及受邀協助調查之人或單位，應予配合，並提供相關資料」。</w:t>
      </w:r>
    </w:p>
    <w:p w:rsidR="001E6238" w:rsidRPr="001E6238" w:rsidRDefault="001E6238" w:rsidP="001E6238">
      <w:pPr>
        <w:spacing w:line="400" w:lineRule="exact"/>
        <w:ind w:leftChars="139" w:left="574" w:hangingChars="100" w:hanging="240"/>
        <w:rPr>
          <w:rFonts w:ascii="標楷體" w:eastAsia="標楷體" w:hAnsi="標楷體" w:cs="Baskerville Old Face"/>
          <w:szCs w:val="24"/>
        </w:rPr>
      </w:pPr>
      <w:r w:rsidRPr="001E6238">
        <w:rPr>
          <w:rFonts w:ascii="標楷體" w:eastAsia="標楷體" w:hAnsi="標楷體" w:cs="Baskerville Old Face" w:hint="eastAsia"/>
          <w:szCs w:val="24"/>
        </w:rPr>
        <w:t>2.性別平等教育法第36條第2項之規定：「行為人違反第30條第4項規定而無正當理由者，由學校報請主管機關處新台幣一萬元以上五萬元以下罰鍰，並得連續處罰至其配合或提供相關資料為止」。</w:t>
      </w:r>
    </w:p>
    <w:p w:rsidR="001E6238" w:rsidRPr="001E6238" w:rsidRDefault="001E6238" w:rsidP="001E6238">
      <w:pPr>
        <w:ind w:leftChars="139" w:left="574" w:hangingChars="100" w:hanging="240"/>
        <w:rPr>
          <w:rFonts w:ascii="標楷體" w:eastAsia="標楷體" w:hAnsi="標楷體" w:cs="Times New Roman"/>
          <w:szCs w:val="24"/>
        </w:rPr>
      </w:pPr>
      <w:r w:rsidRPr="001E6238">
        <w:rPr>
          <w:rFonts w:ascii="標楷體" w:eastAsia="標楷體" w:hAnsi="標楷體" w:cs="Baskerville Old Face" w:hint="eastAsia"/>
          <w:szCs w:val="24"/>
        </w:rPr>
        <w:t>3.</w:t>
      </w:r>
      <w:r w:rsidRPr="001E6238">
        <w:rPr>
          <w:rFonts w:ascii="標楷體" w:eastAsia="標楷體" w:hAnsi="標楷體" w:cs="Times New Roman" w:hint="eastAsia"/>
          <w:szCs w:val="24"/>
        </w:rPr>
        <w:t xml:space="preserve"> 校園性侵害性騷擾或性霸凌防治準則第23條第1項規定：「當事人為未成年者，接受調查時得由法定代理人陪同」、第5項規定：「申請人撤回申請調查時，為釐清相關法律責任，事件管轄學校或機關得經所設之性平會決議，或經行為人請求，繼續調查處理。學校所屬主管機關認情節重大者，應命事件管轄學校繼續調查處理。」</w:t>
      </w:r>
    </w:p>
    <w:p w:rsidR="001E6238" w:rsidRPr="001E6238" w:rsidRDefault="001E6238" w:rsidP="001E6238">
      <w:pPr>
        <w:spacing w:line="400" w:lineRule="exact"/>
        <w:ind w:leftChars="139" w:left="574" w:hangingChars="100" w:hanging="240"/>
        <w:rPr>
          <w:rFonts w:ascii="標楷體" w:eastAsia="標楷體" w:hAnsi="標楷體" w:cs="Baskerville Old Face"/>
          <w:szCs w:val="24"/>
        </w:rPr>
      </w:pPr>
      <w:r w:rsidRPr="001E6238">
        <w:rPr>
          <w:rFonts w:ascii="標楷體" w:eastAsia="標楷體" w:hAnsi="標楷體" w:cs="Baskerville Old Face" w:hint="eastAsia"/>
          <w:szCs w:val="24"/>
        </w:rPr>
        <w:t>4.校園性侵害性騷擾或性霸凌防治準則第30條第1項規定：「</w:t>
      </w:r>
      <w:r w:rsidRPr="001E6238">
        <w:rPr>
          <w:rFonts w:ascii="標楷體" w:eastAsia="標楷體" w:hAnsi="標楷體" w:cs="Baskerville Old Face"/>
          <w:szCs w:val="24"/>
        </w:rPr>
        <w:t>…</w:t>
      </w:r>
      <w:r w:rsidRPr="001E6238">
        <w:rPr>
          <w:rFonts w:ascii="標楷體" w:eastAsia="標楷體" w:hAnsi="標楷體" w:cs="Baskerville Old Face" w:hint="eastAsia"/>
          <w:szCs w:val="24"/>
        </w:rPr>
        <w:t>經證實有誣告之事實者，並應依法對申請人或檢舉人為適當之懲處」。</w:t>
      </w:r>
    </w:p>
    <w:p w:rsidR="001E6238" w:rsidRPr="001E6238" w:rsidRDefault="008B78AF" w:rsidP="008B78AF">
      <w:pPr>
        <w:widowControl/>
        <w:jc w:val="center"/>
        <w:rPr>
          <w:rFonts w:ascii="標楷體" w:eastAsia="標楷體" w:hAnsi="標楷體" w:cs="Times New Roman"/>
          <w:sz w:val="32"/>
          <w:szCs w:val="32"/>
        </w:rPr>
      </w:pPr>
      <w:r>
        <w:rPr>
          <w:rFonts w:ascii="標楷體" w:eastAsia="標楷體" w:hAnsi="Times New Roman" w:cs="Times New Roman"/>
          <w:sz w:val="32"/>
          <w:szCs w:val="32"/>
        </w:rPr>
        <w:br w:type="page"/>
      </w:r>
      <w:r w:rsidR="00A7101F" w:rsidRPr="00A7101F">
        <w:rPr>
          <w:rFonts w:ascii="標楷體" w:eastAsia="標楷體" w:hAnsi="Times New Roman" w:cs="Times New Roman"/>
          <w:noProof/>
          <w:sz w:val="32"/>
          <w:szCs w:val="32"/>
        </w:rPr>
        <w:lastRenderedPageBreak/>
        <w:pict>
          <v:shape id="AutoShape 63" o:spid="_x0000_s1062" type="#_x0000_t13" style="position:absolute;left:0;text-align:left;margin-left:526.5pt;margin-top:45.8pt;width:45.75pt;height:32.25pt;rotation:180;z-index:25169203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lang w:eastAsia="zh-TW"/>
                    </w:rPr>
                    <w:t>B-5</w:t>
                  </w:r>
                </w:p>
                <w:p w:rsidR="001E6238" w:rsidRDefault="001E6238" w:rsidP="001E6238">
                  <w:pPr>
                    <w:rPr>
                      <w:rFonts w:ascii="Calibri" w:hAnsi="Calibri"/>
                    </w:rPr>
                  </w:pPr>
                </w:p>
              </w:txbxContent>
            </v:textbox>
            <w10:wrap anchorx="page" anchory="page"/>
          </v:shape>
        </w:pict>
      </w:r>
      <w:r w:rsidR="001E6238" w:rsidRPr="001E6238">
        <w:rPr>
          <w:rFonts w:ascii="標楷體" w:eastAsia="標楷體" w:hAnsi="Times New Roman" w:cs="Times New Roman" w:hint="eastAsia"/>
          <w:sz w:val="32"/>
          <w:szCs w:val="32"/>
        </w:rPr>
        <w:t>(學校校名)</w:t>
      </w:r>
      <w:r w:rsidR="001E6238" w:rsidRPr="001E6238">
        <w:rPr>
          <w:rFonts w:ascii="標楷體" w:eastAsia="標楷體" w:hAnsi="標楷體" w:cs="Times New Roman" w:hint="eastAsia"/>
          <w:sz w:val="32"/>
          <w:szCs w:val="32"/>
        </w:rPr>
        <w:t xml:space="preserve"> ○學年度</w:t>
      </w:r>
      <w:r w:rsidR="001E6238" w:rsidRPr="001E6238">
        <w:rPr>
          <w:rFonts w:ascii="標楷體" w:eastAsia="標楷體" w:hAnsi="Times New Roman" w:cs="Times New Roman" w:hint="eastAsia"/>
          <w:sz w:val="32"/>
          <w:szCs w:val="32"/>
        </w:rPr>
        <w:t>○</w:t>
      </w:r>
      <w:r w:rsidR="001E6238" w:rsidRPr="001E6238">
        <w:rPr>
          <w:rFonts w:ascii="標楷體" w:eastAsia="標楷體" w:hAnsi="標楷體" w:cs="Times New Roman" w:hint="eastAsia"/>
          <w:sz w:val="32"/>
          <w:szCs w:val="32"/>
        </w:rPr>
        <w:t>第學期</w:t>
      </w:r>
      <w:r w:rsidR="001E6238" w:rsidRPr="001E6238">
        <w:rPr>
          <w:rFonts w:ascii="標楷體" w:eastAsia="標楷體" w:hAnsi="Times New Roman" w:cs="Times New Roman" w:hint="eastAsia"/>
          <w:sz w:val="32"/>
          <w:szCs w:val="32"/>
        </w:rPr>
        <w:t>性別平等教育委員會</w:t>
      </w:r>
    </w:p>
    <w:p w:rsidR="001E6238" w:rsidRPr="001E6238" w:rsidRDefault="001E6238" w:rsidP="001E6238">
      <w:pPr>
        <w:snapToGrid w:val="0"/>
        <w:spacing w:line="360" w:lineRule="auto"/>
        <w:jc w:val="center"/>
        <w:rPr>
          <w:rFonts w:ascii="標楷體" w:eastAsia="標楷體" w:hAnsi="Times New Roman" w:cs="Times New Roman"/>
          <w:sz w:val="32"/>
          <w:szCs w:val="32"/>
        </w:rPr>
      </w:pPr>
      <w:r w:rsidRPr="001E6238">
        <w:rPr>
          <w:rFonts w:ascii="標楷體" w:eastAsia="標楷體" w:hAnsi="Times New Roman" w:cs="Times New Roman" w:hint="eastAsia"/>
          <w:sz w:val="32"/>
          <w:szCs w:val="32"/>
        </w:rPr>
        <w:t>第○○○號案調查小組調查會前會簽到表</w:t>
      </w:r>
    </w:p>
    <w:p w:rsidR="001E6238" w:rsidRPr="001E6238" w:rsidRDefault="001E6238" w:rsidP="001E6238">
      <w:pPr>
        <w:snapToGrid w:val="0"/>
        <w:spacing w:line="360" w:lineRule="auto"/>
        <w:rPr>
          <w:rFonts w:ascii="標楷體" w:eastAsia="標楷體" w:hAnsi="Times New Roman" w:cs="Times New Roman"/>
          <w:sz w:val="28"/>
          <w:szCs w:val="28"/>
        </w:rPr>
      </w:pPr>
      <w:r w:rsidRPr="001E6238">
        <w:rPr>
          <w:rFonts w:ascii="標楷體" w:eastAsia="標楷體" w:hAnsi="Times New Roman" w:cs="Times New Roman" w:hint="eastAsia"/>
          <w:sz w:val="28"/>
          <w:szCs w:val="24"/>
        </w:rPr>
        <w:t>一、時間：</w:t>
      </w:r>
      <w:r w:rsidRPr="001E6238">
        <w:rPr>
          <w:rFonts w:ascii="標楷體" w:eastAsia="標楷體" w:hAnsi="標楷體" w:cs="Times New Roman" w:hint="eastAsia"/>
          <w:sz w:val="32"/>
          <w:szCs w:val="32"/>
        </w:rPr>
        <w:t>○</w:t>
      </w:r>
      <w:r w:rsidRPr="001E6238">
        <w:rPr>
          <w:rFonts w:ascii="標楷體" w:eastAsia="標楷體" w:hAnsi="Times New Roman" w:cs="Times New Roman" w:hint="eastAsia"/>
          <w:sz w:val="28"/>
          <w:szCs w:val="28"/>
        </w:rPr>
        <w:t>年</w:t>
      </w:r>
      <w:r w:rsidRPr="001E6238">
        <w:rPr>
          <w:rFonts w:ascii="標楷體" w:eastAsia="標楷體" w:hAnsi="標楷體" w:cs="Times New Roman" w:hint="eastAsia"/>
          <w:sz w:val="32"/>
          <w:szCs w:val="32"/>
        </w:rPr>
        <w:t>○</w:t>
      </w:r>
      <w:r w:rsidRPr="001E6238">
        <w:rPr>
          <w:rFonts w:ascii="標楷體" w:eastAsia="標楷體" w:hAnsi="Times New Roman" w:cs="Times New Roman" w:hint="eastAsia"/>
          <w:sz w:val="28"/>
          <w:szCs w:val="28"/>
        </w:rPr>
        <w:t>月</w:t>
      </w:r>
      <w:r w:rsidRPr="001E6238">
        <w:rPr>
          <w:rFonts w:ascii="標楷體" w:eastAsia="標楷體" w:hAnsi="標楷體" w:cs="Times New Roman" w:hint="eastAsia"/>
          <w:sz w:val="32"/>
          <w:szCs w:val="32"/>
        </w:rPr>
        <w:t>○</w:t>
      </w:r>
      <w:r w:rsidRPr="001E6238">
        <w:rPr>
          <w:rFonts w:ascii="標楷體" w:eastAsia="標楷體" w:hAnsi="Times New Roman" w:cs="Times New Roman" w:hint="eastAsia"/>
          <w:sz w:val="28"/>
          <w:szCs w:val="28"/>
        </w:rPr>
        <w:t>日</w:t>
      </w:r>
      <w:r w:rsidRPr="001E6238">
        <w:rPr>
          <w:rFonts w:ascii="標楷體" w:eastAsia="標楷體" w:hAnsi="標楷體" w:cs="Times New Roman" w:hint="eastAsia"/>
          <w:sz w:val="28"/>
          <w:szCs w:val="28"/>
        </w:rPr>
        <w:t>上</w:t>
      </w:r>
      <w:r w:rsidRPr="001E6238">
        <w:rPr>
          <w:rFonts w:ascii="標楷體" w:eastAsia="標楷體" w:hAnsi="Times New Roman" w:cs="Times New Roman" w:hint="eastAsia"/>
          <w:sz w:val="28"/>
          <w:szCs w:val="28"/>
        </w:rPr>
        <w:t>午</w:t>
      </w:r>
      <w:r w:rsidRPr="001E6238">
        <w:rPr>
          <w:rFonts w:ascii="標楷體" w:eastAsia="標楷體" w:hAnsi="標楷體" w:cs="Times New Roman" w:hint="eastAsia"/>
          <w:sz w:val="32"/>
          <w:szCs w:val="32"/>
        </w:rPr>
        <w:t>○</w:t>
      </w:r>
      <w:r w:rsidRPr="001E6238">
        <w:rPr>
          <w:rFonts w:ascii="標楷體" w:eastAsia="標楷體" w:hAnsi="Times New Roman" w:cs="Times New Roman" w:hint="eastAsia"/>
          <w:sz w:val="32"/>
          <w:szCs w:val="32"/>
        </w:rPr>
        <w:t>○</w:t>
      </w:r>
    </w:p>
    <w:p w:rsidR="001E6238" w:rsidRPr="001E6238" w:rsidRDefault="001E6238" w:rsidP="001E6238">
      <w:pPr>
        <w:snapToGrid w:val="0"/>
        <w:spacing w:line="360" w:lineRule="auto"/>
        <w:rPr>
          <w:rFonts w:ascii="標楷體" w:eastAsia="標楷體" w:hAnsi="Times New Roman" w:cs="Times New Roman"/>
          <w:sz w:val="28"/>
          <w:szCs w:val="28"/>
        </w:rPr>
      </w:pPr>
      <w:r w:rsidRPr="001E6238">
        <w:rPr>
          <w:rFonts w:ascii="標楷體" w:eastAsia="標楷體" w:hAnsi="Times New Roman" w:cs="Times New Roman" w:hint="eastAsia"/>
          <w:sz w:val="28"/>
          <w:szCs w:val="28"/>
        </w:rPr>
        <w:t>二、地點：</w:t>
      </w:r>
    </w:p>
    <w:p w:rsidR="001E6238" w:rsidRPr="001E6238" w:rsidRDefault="001E6238" w:rsidP="001E6238">
      <w:pPr>
        <w:snapToGrid w:val="0"/>
        <w:spacing w:line="360" w:lineRule="auto"/>
        <w:rPr>
          <w:rFonts w:ascii="標楷體" w:eastAsia="標楷體" w:hAnsi="Times New Roman" w:cs="Times New Roman"/>
          <w:sz w:val="28"/>
          <w:szCs w:val="24"/>
        </w:rPr>
      </w:pPr>
      <w:r w:rsidRPr="001E6238">
        <w:rPr>
          <w:rFonts w:ascii="標楷體" w:eastAsia="標楷體" w:hAnsi="Times New Roman" w:cs="Times New Roman" w:hint="eastAsia"/>
          <w:sz w:val="28"/>
          <w:szCs w:val="24"/>
        </w:rPr>
        <w:t xml:space="preserve">三、會議內容：瞭解案件相關資料及相關人員之陳述 </w:t>
      </w:r>
    </w:p>
    <w:p w:rsidR="001E6238" w:rsidRPr="001E6238" w:rsidRDefault="001E6238" w:rsidP="001E6238">
      <w:pPr>
        <w:snapToGrid w:val="0"/>
        <w:spacing w:line="360" w:lineRule="auto"/>
        <w:rPr>
          <w:rFonts w:ascii="標楷體" w:eastAsia="標楷體" w:hAnsi="Times New Roman" w:cs="Times New Roman"/>
          <w:sz w:val="28"/>
          <w:szCs w:val="28"/>
        </w:rPr>
      </w:pPr>
      <w:r w:rsidRPr="001E6238">
        <w:rPr>
          <w:rFonts w:ascii="標楷體" w:eastAsia="標楷體" w:hAnsi="Times New Roman" w:cs="Times New Roman" w:hint="eastAsia"/>
          <w:sz w:val="28"/>
          <w:szCs w:val="28"/>
        </w:rPr>
        <w:t>四、出席人員：</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53"/>
        <w:gridCol w:w="1059"/>
        <w:gridCol w:w="1477"/>
        <w:gridCol w:w="870"/>
        <w:gridCol w:w="2463"/>
        <w:gridCol w:w="2031"/>
      </w:tblGrid>
      <w:tr w:rsidR="001E6238" w:rsidRPr="001E6238" w:rsidTr="00FD2160">
        <w:trPr>
          <w:trHeight w:val="944"/>
        </w:trPr>
        <w:tc>
          <w:tcPr>
            <w:tcW w:w="821"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服務單位</w:t>
            </w:r>
          </w:p>
        </w:tc>
        <w:tc>
          <w:tcPr>
            <w:tcW w:w="560"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職稱</w:t>
            </w:r>
          </w:p>
        </w:tc>
        <w:tc>
          <w:tcPr>
            <w:tcW w:w="781"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姓名</w:t>
            </w:r>
          </w:p>
        </w:tc>
        <w:tc>
          <w:tcPr>
            <w:tcW w:w="460"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性別</w:t>
            </w:r>
          </w:p>
        </w:tc>
        <w:tc>
          <w:tcPr>
            <w:tcW w:w="1303"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簽名</w:t>
            </w:r>
          </w:p>
        </w:tc>
        <w:tc>
          <w:tcPr>
            <w:tcW w:w="1074" w:type="pct"/>
            <w:vAlign w:val="center"/>
          </w:tcPr>
          <w:p w:rsidR="001E6238" w:rsidRPr="001E6238" w:rsidRDefault="001E6238" w:rsidP="001E6238">
            <w:pPr>
              <w:spacing w:line="240" w:lineRule="exact"/>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備註</w:t>
            </w:r>
          </w:p>
          <w:p w:rsidR="001E6238" w:rsidRPr="001E6238" w:rsidRDefault="001E6238" w:rsidP="001E6238">
            <w:pPr>
              <w:spacing w:line="240" w:lineRule="exact"/>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(請註明是否為調查人才庫)</w:t>
            </w:r>
          </w:p>
        </w:tc>
      </w:tr>
      <w:tr w:rsidR="001E6238" w:rsidRPr="001E6238" w:rsidTr="00FD2160">
        <w:trPr>
          <w:trHeight w:val="1330"/>
        </w:trPr>
        <w:tc>
          <w:tcPr>
            <w:tcW w:w="821" w:type="pct"/>
            <w:vAlign w:val="center"/>
          </w:tcPr>
          <w:p w:rsidR="001E6238" w:rsidRPr="001E6238" w:rsidRDefault="001E6238" w:rsidP="001E6238">
            <w:pPr>
              <w:jc w:val="distribute"/>
              <w:rPr>
                <w:rFonts w:ascii="標楷體" w:eastAsia="標楷體" w:hAnsi="Times New Roman" w:cs="Times New Roman"/>
                <w:sz w:val="28"/>
                <w:szCs w:val="24"/>
              </w:rPr>
            </w:pPr>
          </w:p>
        </w:tc>
        <w:tc>
          <w:tcPr>
            <w:tcW w:w="560" w:type="pct"/>
            <w:vAlign w:val="center"/>
          </w:tcPr>
          <w:p w:rsidR="001E6238" w:rsidRPr="001E6238" w:rsidRDefault="001E6238" w:rsidP="001E6238">
            <w:pPr>
              <w:jc w:val="center"/>
              <w:rPr>
                <w:rFonts w:ascii="標楷體" w:eastAsia="標楷體" w:hAnsi="Times New Roman" w:cs="Times New Roman"/>
                <w:sz w:val="28"/>
                <w:szCs w:val="24"/>
              </w:rPr>
            </w:pPr>
          </w:p>
        </w:tc>
        <w:tc>
          <w:tcPr>
            <w:tcW w:w="781" w:type="pct"/>
            <w:vAlign w:val="center"/>
          </w:tcPr>
          <w:p w:rsidR="001E6238" w:rsidRPr="001E6238" w:rsidRDefault="001E6238" w:rsidP="001E6238">
            <w:pPr>
              <w:jc w:val="distribute"/>
              <w:rPr>
                <w:rFonts w:ascii="標楷體" w:eastAsia="標楷體" w:hAnsi="Times New Roman" w:cs="Times New Roman"/>
                <w:sz w:val="28"/>
                <w:szCs w:val="24"/>
              </w:rPr>
            </w:pPr>
          </w:p>
        </w:tc>
        <w:tc>
          <w:tcPr>
            <w:tcW w:w="460" w:type="pct"/>
          </w:tcPr>
          <w:p w:rsidR="001E6238" w:rsidRPr="001E6238" w:rsidRDefault="001E6238" w:rsidP="001E6238">
            <w:pPr>
              <w:jc w:val="distribute"/>
              <w:rPr>
                <w:rFonts w:ascii="標楷體" w:eastAsia="標楷體" w:hAnsi="Times New Roman" w:cs="Times New Roman"/>
                <w:sz w:val="28"/>
                <w:szCs w:val="24"/>
              </w:rPr>
            </w:pPr>
          </w:p>
        </w:tc>
        <w:tc>
          <w:tcPr>
            <w:tcW w:w="1303" w:type="pct"/>
          </w:tcPr>
          <w:p w:rsidR="001E6238" w:rsidRPr="001E6238" w:rsidRDefault="001E6238" w:rsidP="001E6238">
            <w:pPr>
              <w:jc w:val="distribute"/>
              <w:rPr>
                <w:rFonts w:ascii="標楷體" w:eastAsia="標楷體" w:hAnsi="Times New Roman" w:cs="Times New Roman"/>
                <w:sz w:val="28"/>
                <w:szCs w:val="24"/>
              </w:rPr>
            </w:pPr>
          </w:p>
        </w:tc>
        <w:tc>
          <w:tcPr>
            <w:tcW w:w="1074" w:type="pct"/>
            <w:vAlign w:val="center"/>
          </w:tcPr>
          <w:p w:rsidR="001E6238" w:rsidRPr="001E6238" w:rsidRDefault="001E6238" w:rsidP="001E6238">
            <w:pPr>
              <w:rPr>
                <w:rFonts w:ascii="標楷體" w:eastAsia="標楷體" w:hAnsi="標楷體" w:cs="Times New Roman"/>
                <w:sz w:val="28"/>
                <w:szCs w:val="24"/>
              </w:rPr>
            </w:pPr>
            <w:r w:rsidRPr="001E6238">
              <w:rPr>
                <w:rFonts w:ascii="標楷體" w:eastAsia="標楷體" w:hAnsi="標楷體" w:cs="Times New Roman" w:hint="eastAsia"/>
                <w:sz w:val="28"/>
                <w:szCs w:val="24"/>
              </w:rPr>
              <w:t>□是</w:t>
            </w:r>
          </w:p>
          <w:p w:rsidR="001E6238" w:rsidRPr="001E6238" w:rsidRDefault="001E6238" w:rsidP="001E6238">
            <w:pPr>
              <w:rPr>
                <w:rFonts w:ascii="標楷體" w:eastAsia="標楷體" w:hAnsi="Times New Roman" w:cs="Times New Roman"/>
                <w:szCs w:val="24"/>
              </w:rPr>
            </w:pPr>
            <w:r w:rsidRPr="001E6238">
              <w:rPr>
                <w:rFonts w:ascii="標楷體" w:eastAsia="標楷體" w:hAnsi="標楷體" w:cs="Times New Roman" w:hint="eastAsia"/>
                <w:sz w:val="28"/>
                <w:szCs w:val="24"/>
              </w:rPr>
              <w:t>□否</w:t>
            </w:r>
          </w:p>
        </w:tc>
      </w:tr>
      <w:tr w:rsidR="001E6238" w:rsidRPr="001E6238" w:rsidTr="00FD2160">
        <w:trPr>
          <w:trHeight w:val="1152"/>
        </w:trPr>
        <w:tc>
          <w:tcPr>
            <w:tcW w:w="821" w:type="pct"/>
            <w:vAlign w:val="center"/>
          </w:tcPr>
          <w:p w:rsidR="001E6238" w:rsidRPr="001E6238" w:rsidRDefault="001E6238" w:rsidP="001E6238">
            <w:pPr>
              <w:jc w:val="distribute"/>
              <w:rPr>
                <w:rFonts w:ascii="標楷體" w:eastAsia="標楷體" w:hAnsi="Times New Roman" w:cs="Times New Roman"/>
                <w:sz w:val="28"/>
                <w:szCs w:val="24"/>
              </w:rPr>
            </w:pPr>
          </w:p>
        </w:tc>
        <w:tc>
          <w:tcPr>
            <w:tcW w:w="560" w:type="pct"/>
            <w:vAlign w:val="center"/>
          </w:tcPr>
          <w:p w:rsidR="001E6238" w:rsidRPr="001E6238" w:rsidRDefault="001E6238" w:rsidP="001E6238">
            <w:pPr>
              <w:jc w:val="center"/>
              <w:rPr>
                <w:rFonts w:ascii="標楷體" w:eastAsia="標楷體" w:hAnsi="Times New Roman" w:cs="Times New Roman"/>
                <w:sz w:val="28"/>
                <w:szCs w:val="24"/>
              </w:rPr>
            </w:pPr>
          </w:p>
        </w:tc>
        <w:tc>
          <w:tcPr>
            <w:tcW w:w="781" w:type="pct"/>
            <w:vAlign w:val="center"/>
          </w:tcPr>
          <w:p w:rsidR="001E6238" w:rsidRPr="001E6238" w:rsidRDefault="001E6238" w:rsidP="001E6238">
            <w:pPr>
              <w:jc w:val="distribute"/>
              <w:rPr>
                <w:rFonts w:ascii="標楷體" w:eastAsia="標楷體" w:hAnsi="Times New Roman" w:cs="Times New Roman"/>
                <w:sz w:val="28"/>
                <w:szCs w:val="24"/>
              </w:rPr>
            </w:pPr>
          </w:p>
        </w:tc>
        <w:tc>
          <w:tcPr>
            <w:tcW w:w="460" w:type="pct"/>
          </w:tcPr>
          <w:p w:rsidR="001E6238" w:rsidRPr="001E6238" w:rsidRDefault="001E6238" w:rsidP="001E6238">
            <w:pPr>
              <w:jc w:val="distribute"/>
              <w:rPr>
                <w:rFonts w:ascii="標楷體" w:eastAsia="標楷體" w:hAnsi="Times New Roman" w:cs="Times New Roman"/>
                <w:sz w:val="28"/>
                <w:szCs w:val="24"/>
              </w:rPr>
            </w:pPr>
          </w:p>
        </w:tc>
        <w:tc>
          <w:tcPr>
            <w:tcW w:w="1303" w:type="pct"/>
            <w:vAlign w:val="center"/>
          </w:tcPr>
          <w:p w:rsidR="001E6238" w:rsidRPr="001E6238" w:rsidRDefault="001E6238" w:rsidP="001E6238">
            <w:pPr>
              <w:jc w:val="distribute"/>
              <w:rPr>
                <w:rFonts w:ascii="標楷體" w:eastAsia="標楷體" w:hAnsi="Times New Roman" w:cs="Times New Roman"/>
                <w:sz w:val="28"/>
                <w:szCs w:val="24"/>
              </w:rPr>
            </w:pPr>
          </w:p>
        </w:tc>
        <w:tc>
          <w:tcPr>
            <w:tcW w:w="1074" w:type="pct"/>
            <w:vAlign w:val="center"/>
          </w:tcPr>
          <w:p w:rsidR="001E6238" w:rsidRPr="001E6238" w:rsidRDefault="001E6238" w:rsidP="001E6238">
            <w:pPr>
              <w:rPr>
                <w:rFonts w:ascii="標楷體" w:eastAsia="標楷體" w:hAnsi="標楷體" w:cs="Times New Roman"/>
                <w:sz w:val="28"/>
                <w:szCs w:val="24"/>
              </w:rPr>
            </w:pPr>
            <w:r w:rsidRPr="001E6238">
              <w:rPr>
                <w:rFonts w:ascii="標楷體" w:eastAsia="標楷體" w:hAnsi="標楷體" w:cs="Times New Roman" w:hint="eastAsia"/>
                <w:sz w:val="28"/>
                <w:szCs w:val="24"/>
              </w:rPr>
              <w:t>□是</w:t>
            </w:r>
          </w:p>
          <w:p w:rsidR="001E6238" w:rsidRPr="001E6238" w:rsidRDefault="001E6238" w:rsidP="001E6238">
            <w:pPr>
              <w:rPr>
                <w:rFonts w:ascii="標楷體" w:eastAsia="標楷體" w:hAnsi="Times New Roman" w:cs="Times New Roman"/>
                <w:szCs w:val="24"/>
              </w:rPr>
            </w:pPr>
            <w:r w:rsidRPr="001E6238">
              <w:rPr>
                <w:rFonts w:ascii="標楷體" w:eastAsia="標楷體" w:hAnsi="標楷體" w:cs="Times New Roman" w:hint="eastAsia"/>
                <w:sz w:val="28"/>
                <w:szCs w:val="24"/>
              </w:rPr>
              <w:t>□否</w:t>
            </w:r>
          </w:p>
        </w:tc>
      </w:tr>
      <w:tr w:rsidR="001E6238" w:rsidRPr="001E6238" w:rsidTr="00FD2160">
        <w:trPr>
          <w:trHeight w:val="1365"/>
        </w:trPr>
        <w:tc>
          <w:tcPr>
            <w:tcW w:w="821" w:type="pct"/>
            <w:vAlign w:val="center"/>
          </w:tcPr>
          <w:p w:rsidR="001E6238" w:rsidRPr="001E6238" w:rsidRDefault="001E6238" w:rsidP="001E6238">
            <w:pPr>
              <w:jc w:val="distribute"/>
              <w:rPr>
                <w:rFonts w:ascii="標楷體" w:eastAsia="標楷體" w:hAnsi="Times New Roman" w:cs="Times New Roman"/>
                <w:sz w:val="28"/>
                <w:szCs w:val="24"/>
              </w:rPr>
            </w:pPr>
          </w:p>
        </w:tc>
        <w:tc>
          <w:tcPr>
            <w:tcW w:w="560" w:type="pct"/>
            <w:vAlign w:val="center"/>
          </w:tcPr>
          <w:p w:rsidR="001E6238" w:rsidRPr="001E6238" w:rsidRDefault="001E6238" w:rsidP="001E6238">
            <w:pPr>
              <w:jc w:val="center"/>
              <w:rPr>
                <w:rFonts w:ascii="標楷體" w:eastAsia="標楷體" w:hAnsi="Times New Roman" w:cs="Times New Roman"/>
                <w:sz w:val="28"/>
                <w:szCs w:val="24"/>
              </w:rPr>
            </w:pPr>
          </w:p>
        </w:tc>
        <w:tc>
          <w:tcPr>
            <w:tcW w:w="781" w:type="pct"/>
            <w:vAlign w:val="center"/>
          </w:tcPr>
          <w:p w:rsidR="001E6238" w:rsidRPr="001E6238" w:rsidRDefault="001E6238" w:rsidP="001E6238">
            <w:pPr>
              <w:jc w:val="distribute"/>
              <w:rPr>
                <w:rFonts w:ascii="標楷體" w:eastAsia="標楷體" w:hAnsi="Times New Roman" w:cs="Times New Roman"/>
                <w:sz w:val="28"/>
                <w:szCs w:val="24"/>
              </w:rPr>
            </w:pPr>
          </w:p>
        </w:tc>
        <w:tc>
          <w:tcPr>
            <w:tcW w:w="460" w:type="pct"/>
          </w:tcPr>
          <w:p w:rsidR="001E6238" w:rsidRPr="001E6238" w:rsidRDefault="001E6238" w:rsidP="001E6238">
            <w:pPr>
              <w:jc w:val="distribute"/>
              <w:rPr>
                <w:rFonts w:ascii="標楷體" w:eastAsia="標楷體" w:hAnsi="Times New Roman" w:cs="Times New Roman"/>
                <w:sz w:val="28"/>
                <w:szCs w:val="24"/>
              </w:rPr>
            </w:pPr>
          </w:p>
        </w:tc>
        <w:tc>
          <w:tcPr>
            <w:tcW w:w="1303" w:type="pct"/>
          </w:tcPr>
          <w:p w:rsidR="001E6238" w:rsidRPr="001E6238" w:rsidRDefault="001E6238" w:rsidP="001E6238">
            <w:pPr>
              <w:jc w:val="distribute"/>
              <w:rPr>
                <w:rFonts w:ascii="標楷體" w:eastAsia="標楷體" w:hAnsi="Times New Roman" w:cs="Times New Roman"/>
                <w:sz w:val="28"/>
                <w:szCs w:val="24"/>
              </w:rPr>
            </w:pPr>
          </w:p>
        </w:tc>
        <w:tc>
          <w:tcPr>
            <w:tcW w:w="1074" w:type="pct"/>
            <w:vAlign w:val="center"/>
          </w:tcPr>
          <w:p w:rsidR="001E6238" w:rsidRPr="001E6238" w:rsidRDefault="001E6238" w:rsidP="001E6238">
            <w:pPr>
              <w:rPr>
                <w:rFonts w:ascii="標楷體" w:eastAsia="標楷體" w:hAnsi="標楷體" w:cs="Times New Roman"/>
                <w:sz w:val="28"/>
                <w:szCs w:val="24"/>
              </w:rPr>
            </w:pPr>
            <w:r w:rsidRPr="001E6238">
              <w:rPr>
                <w:rFonts w:ascii="標楷體" w:eastAsia="標楷體" w:hAnsi="標楷體" w:cs="Times New Roman" w:hint="eastAsia"/>
                <w:sz w:val="28"/>
                <w:szCs w:val="24"/>
              </w:rPr>
              <w:t>□是</w:t>
            </w:r>
          </w:p>
          <w:p w:rsidR="001E6238" w:rsidRPr="001E6238" w:rsidRDefault="001E6238" w:rsidP="001E6238">
            <w:pPr>
              <w:rPr>
                <w:rFonts w:ascii="標楷體" w:eastAsia="標楷體" w:hAnsi="Times New Roman" w:cs="Times New Roman"/>
                <w:sz w:val="28"/>
                <w:szCs w:val="24"/>
              </w:rPr>
            </w:pPr>
            <w:r w:rsidRPr="001E6238">
              <w:rPr>
                <w:rFonts w:ascii="標楷體" w:eastAsia="標楷體" w:hAnsi="標楷體" w:cs="Times New Roman" w:hint="eastAsia"/>
                <w:sz w:val="28"/>
                <w:szCs w:val="24"/>
              </w:rPr>
              <w:t>□否</w:t>
            </w:r>
          </w:p>
        </w:tc>
      </w:tr>
    </w:tbl>
    <w:p w:rsidR="001E6238" w:rsidRPr="001E6238" w:rsidRDefault="001E6238" w:rsidP="001E6238">
      <w:pPr>
        <w:rPr>
          <w:rFonts w:ascii="標楷體" w:eastAsia="標楷體" w:hAnsi="Times New Roman" w:cs="Times New Roman"/>
          <w:sz w:val="28"/>
          <w:szCs w:val="24"/>
        </w:rPr>
      </w:pPr>
    </w:p>
    <w:p w:rsidR="001E6238" w:rsidRPr="001E6238" w:rsidRDefault="001E6238" w:rsidP="001E6238">
      <w:pPr>
        <w:snapToGrid w:val="0"/>
        <w:spacing w:line="360" w:lineRule="auto"/>
        <w:jc w:val="center"/>
        <w:rPr>
          <w:rFonts w:ascii="標楷體" w:eastAsia="標楷體" w:hAnsi="標楷體" w:cs="Times New Roman"/>
          <w:color w:val="FF0000"/>
          <w:sz w:val="32"/>
          <w:szCs w:val="32"/>
        </w:rPr>
      </w:pPr>
      <w:r w:rsidRPr="001E6238">
        <w:rPr>
          <w:rFonts w:ascii="標楷體" w:eastAsia="標楷體" w:hAnsi="標楷體" w:cs="Times New Roman"/>
          <w:sz w:val="32"/>
          <w:szCs w:val="32"/>
        </w:rPr>
        <w:br w:type="page"/>
      </w:r>
      <w:r w:rsidRPr="001E6238">
        <w:rPr>
          <w:rFonts w:ascii="標楷體" w:eastAsia="標楷體" w:hAnsi="Times New Roman" w:cs="Times New Roman" w:hint="eastAsia"/>
          <w:sz w:val="32"/>
          <w:szCs w:val="32"/>
        </w:rPr>
        <w:lastRenderedPageBreak/>
        <w:t>(學校校名)</w:t>
      </w:r>
      <w:r w:rsidRPr="001E6238">
        <w:rPr>
          <w:rFonts w:ascii="標楷體" w:eastAsia="標楷體" w:hAnsi="標楷體" w:cs="Times New Roman" w:hint="eastAsia"/>
          <w:sz w:val="32"/>
          <w:szCs w:val="32"/>
        </w:rPr>
        <w:t xml:space="preserve"> ○學年度</w:t>
      </w:r>
      <w:r w:rsidRPr="001E6238">
        <w:rPr>
          <w:rFonts w:ascii="標楷體" w:eastAsia="標楷體" w:hAnsi="Times New Roman" w:cs="Times New Roman" w:hint="eastAsia"/>
          <w:sz w:val="32"/>
          <w:szCs w:val="32"/>
        </w:rPr>
        <w:t>○</w:t>
      </w:r>
      <w:r w:rsidRPr="001E6238">
        <w:rPr>
          <w:rFonts w:ascii="標楷體" w:eastAsia="標楷體" w:hAnsi="標楷體" w:cs="Times New Roman" w:hint="eastAsia"/>
          <w:sz w:val="32"/>
          <w:szCs w:val="32"/>
        </w:rPr>
        <w:t>第學期</w:t>
      </w:r>
      <w:r w:rsidRPr="001E6238">
        <w:rPr>
          <w:rFonts w:ascii="標楷體" w:eastAsia="標楷體" w:hAnsi="Times New Roman" w:cs="Times New Roman" w:hint="eastAsia"/>
          <w:sz w:val="32"/>
          <w:szCs w:val="32"/>
        </w:rPr>
        <w:t>性別平等教育委員會</w:t>
      </w:r>
    </w:p>
    <w:p w:rsidR="001E6238" w:rsidRPr="001E6238" w:rsidRDefault="001E6238" w:rsidP="001E6238">
      <w:pPr>
        <w:snapToGrid w:val="0"/>
        <w:spacing w:line="360" w:lineRule="auto"/>
        <w:jc w:val="center"/>
        <w:rPr>
          <w:rFonts w:ascii="標楷體" w:eastAsia="標楷體" w:hAnsi="Times New Roman" w:cs="Times New Roman"/>
          <w:sz w:val="32"/>
          <w:szCs w:val="32"/>
        </w:rPr>
      </w:pPr>
      <w:r w:rsidRPr="001E6238">
        <w:rPr>
          <w:rFonts w:ascii="標楷體" w:eastAsia="標楷體" w:hAnsi="Times New Roman" w:cs="Times New Roman" w:hint="eastAsia"/>
          <w:sz w:val="32"/>
          <w:szCs w:val="32"/>
        </w:rPr>
        <w:t>第○○○號案第○次調查小組會議簽到表</w:t>
      </w:r>
    </w:p>
    <w:p w:rsidR="001E6238" w:rsidRPr="001E6238" w:rsidRDefault="001E6238" w:rsidP="001E6238">
      <w:pPr>
        <w:snapToGrid w:val="0"/>
        <w:spacing w:line="360" w:lineRule="auto"/>
        <w:rPr>
          <w:rFonts w:ascii="標楷體" w:eastAsia="標楷體" w:hAnsi="Times New Roman" w:cs="Times New Roman"/>
          <w:sz w:val="32"/>
          <w:szCs w:val="32"/>
        </w:rPr>
      </w:pPr>
      <w:r w:rsidRPr="001E6238">
        <w:rPr>
          <w:rFonts w:ascii="標楷體" w:eastAsia="標楷體" w:hAnsi="Times New Roman" w:cs="Times New Roman" w:hint="eastAsia"/>
          <w:sz w:val="28"/>
          <w:szCs w:val="24"/>
        </w:rPr>
        <w:t>一、時間：</w:t>
      </w:r>
      <w:r w:rsidRPr="001E6238">
        <w:rPr>
          <w:rFonts w:ascii="標楷體" w:eastAsia="標楷體" w:hAnsi="Times New Roman" w:cs="Times New Roman" w:hint="eastAsia"/>
          <w:sz w:val="32"/>
          <w:szCs w:val="32"/>
        </w:rPr>
        <w:t>○</w:t>
      </w:r>
      <w:r w:rsidRPr="001E6238">
        <w:rPr>
          <w:rFonts w:ascii="標楷體" w:eastAsia="標楷體" w:hAnsi="Times New Roman" w:cs="Times New Roman" w:hint="eastAsia"/>
          <w:sz w:val="28"/>
          <w:szCs w:val="28"/>
        </w:rPr>
        <w:t>年</w:t>
      </w:r>
      <w:r w:rsidRPr="001E6238">
        <w:rPr>
          <w:rFonts w:ascii="標楷體" w:eastAsia="標楷體" w:hAnsi="Times New Roman" w:cs="Times New Roman" w:hint="eastAsia"/>
          <w:sz w:val="32"/>
          <w:szCs w:val="32"/>
        </w:rPr>
        <w:t>○</w:t>
      </w:r>
      <w:r w:rsidRPr="001E6238">
        <w:rPr>
          <w:rFonts w:ascii="標楷體" w:eastAsia="標楷體" w:hAnsi="Times New Roman" w:cs="Times New Roman" w:hint="eastAsia"/>
          <w:sz w:val="28"/>
          <w:szCs w:val="28"/>
        </w:rPr>
        <w:t>月</w:t>
      </w:r>
      <w:r w:rsidRPr="001E6238">
        <w:rPr>
          <w:rFonts w:ascii="標楷體" w:eastAsia="標楷體" w:hAnsi="Times New Roman" w:cs="Times New Roman" w:hint="eastAsia"/>
          <w:sz w:val="32"/>
          <w:szCs w:val="32"/>
        </w:rPr>
        <w:t>○</w:t>
      </w:r>
      <w:r w:rsidRPr="001E6238">
        <w:rPr>
          <w:rFonts w:ascii="標楷體" w:eastAsia="標楷體" w:hAnsi="Times New Roman" w:cs="Times New Roman" w:hint="eastAsia"/>
          <w:sz w:val="28"/>
          <w:szCs w:val="28"/>
        </w:rPr>
        <w:t>日</w:t>
      </w:r>
      <w:r w:rsidRPr="001E6238">
        <w:rPr>
          <w:rFonts w:ascii="標楷體" w:eastAsia="標楷體" w:hAnsi="標楷體" w:cs="Times New Roman" w:hint="eastAsia"/>
          <w:sz w:val="28"/>
          <w:szCs w:val="28"/>
        </w:rPr>
        <w:t>上</w:t>
      </w:r>
      <w:r w:rsidRPr="001E6238">
        <w:rPr>
          <w:rFonts w:ascii="標楷體" w:eastAsia="標楷體" w:hAnsi="Times New Roman" w:cs="Times New Roman" w:hint="eastAsia"/>
          <w:sz w:val="28"/>
          <w:szCs w:val="28"/>
        </w:rPr>
        <w:t>午</w:t>
      </w:r>
      <w:r w:rsidRPr="001E6238">
        <w:rPr>
          <w:rFonts w:ascii="標楷體" w:eastAsia="標楷體" w:hAnsi="Times New Roman" w:cs="Times New Roman" w:hint="eastAsia"/>
          <w:sz w:val="32"/>
          <w:szCs w:val="32"/>
        </w:rPr>
        <w:t>○○</w:t>
      </w:r>
    </w:p>
    <w:p w:rsidR="001E6238" w:rsidRPr="001E6238" w:rsidRDefault="001E6238" w:rsidP="001E6238">
      <w:pPr>
        <w:snapToGrid w:val="0"/>
        <w:spacing w:line="360" w:lineRule="auto"/>
        <w:rPr>
          <w:rFonts w:ascii="標楷體" w:eastAsia="標楷體" w:hAnsi="Times New Roman" w:cs="Times New Roman"/>
          <w:sz w:val="28"/>
          <w:szCs w:val="28"/>
        </w:rPr>
      </w:pPr>
      <w:r w:rsidRPr="001E6238">
        <w:rPr>
          <w:rFonts w:ascii="標楷體" w:eastAsia="標楷體" w:hAnsi="Times New Roman" w:cs="Times New Roman" w:hint="eastAsia"/>
          <w:sz w:val="28"/>
          <w:szCs w:val="28"/>
        </w:rPr>
        <w:t xml:space="preserve">二、地點： </w:t>
      </w:r>
    </w:p>
    <w:p w:rsidR="001E6238" w:rsidRPr="001E6238" w:rsidRDefault="001E6238" w:rsidP="001E6238">
      <w:pPr>
        <w:snapToGrid w:val="0"/>
        <w:spacing w:line="360" w:lineRule="auto"/>
        <w:rPr>
          <w:rFonts w:ascii="標楷體" w:eastAsia="標楷體" w:hAnsi="Times New Roman" w:cs="Times New Roman"/>
          <w:sz w:val="28"/>
          <w:szCs w:val="24"/>
        </w:rPr>
      </w:pPr>
      <w:r w:rsidRPr="001E6238">
        <w:rPr>
          <w:rFonts w:ascii="標楷體" w:eastAsia="標楷體" w:hAnsi="Times New Roman" w:cs="Times New Roman" w:hint="eastAsia"/>
          <w:sz w:val="28"/>
          <w:szCs w:val="24"/>
        </w:rPr>
        <w:t xml:space="preserve">三、會議內容：瞭解案件相關資料及相關人員之陳述 </w:t>
      </w:r>
    </w:p>
    <w:p w:rsidR="001E6238" w:rsidRPr="001E6238" w:rsidRDefault="001E6238" w:rsidP="001E6238">
      <w:pPr>
        <w:snapToGrid w:val="0"/>
        <w:spacing w:line="360" w:lineRule="auto"/>
        <w:rPr>
          <w:rFonts w:ascii="標楷體" w:eastAsia="標楷體" w:hAnsi="Times New Roman" w:cs="Times New Roman"/>
          <w:sz w:val="28"/>
          <w:szCs w:val="28"/>
        </w:rPr>
      </w:pPr>
      <w:r w:rsidRPr="001E6238">
        <w:rPr>
          <w:rFonts w:ascii="標楷體" w:eastAsia="標楷體" w:hAnsi="Times New Roman" w:cs="Times New Roman" w:hint="eastAsia"/>
          <w:sz w:val="28"/>
          <w:szCs w:val="28"/>
        </w:rPr>
        <w:t>四、出席人員：</w:t>
      </w:r>
    </w:p>
    <w:tbl>
      <w:tblPr>
        <w:tblW w:w="4591"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9"/>
        <w:gridCol w:w="3335"/>
        <w:gridCol w:w="3477"/>
      </w:tblGrid>
      <w:tr w:rsidR="001E6238" w:rsidRPr="001E6238" w:rsidTr="00FD2160">
        <w:trPr>
          <w:trHeight w:val="880"/>
        </w:trPr>
        <w:tc>
          <w:tcPr>
            <w:tcW w:w="1017"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職稱</w:t>
            </w:r>
          </w:p>
        </w:tc>
        <w:tc>
          <w:tcPr>
            <w:tcW w:w="1950"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姓名</w:t>
            </w:r>
          </w:p>
        </w:tc>
        <w:tc>
          <w:tcPr>
            <w:tcW w:w="2033"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簽名</w:t>
            </w:r>
          </w:p>
        </w:tc>
      </w:tr>
      <w:tr w:rsidR="001E6238" w:rsidRPr="001E6238" w:rsidTr="00FD2160">
        <w:trPr>
          <w:trHeight w:val="1240"/>
        </w:trPr>
        <w:tc>
          <w:tcPr>
            <w:tcW w:w="1017"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調查委員</w:t>
            </w:r>
          </w:p>
        </w:tc>
        <w:tc>
          <w:tcPr>
            <w:tcW w:w="1950" w:type="pct"/>
            <w:vAlign w:val="center"/>
          </w:tcPr>
          <w:p w:rsidR="001E6238" w:rsidRPr="001E6238" w:rsidRDefault="001E6238" w:rsidP="001E6238">
            <w:pPr>
              <w:jc w:val="distribute"/>
              <w:rPr>
                <w:rFonts w:ascii="標楷體" w:eastAsia="標楷體" w:hAnsi="Times New Roman" w:cs="Times New Roman"/>
                <w:sz w:val="28"/>
                <w:szCs w:val="24"/>
              </w:rPr>
            </w:pPr>
          </w:p>
        </w:tc>
        <w:tc>
          <w:tcPr>
            <w:tcW w:w="2033" w:type="pct"/>
          </w:tcPr>
          <w:p w:rsidR="001E6238" w:rsidRPr="001E6238" w:rsidRDefault="001E6238" w:rsidP="001E6238">
            <w:pPr>
              <w:jc w:val="distribute"/>
              <w:rPr>
                <w:rFonts w:ascii="標楷體" w:eastAsia="標楷體" w:hAnsi="Times New Roman" w:cs="Times New Roman"/>
                <w:sz w:val="28"/>
                <w:szCs w:val="24"/>
              </w:rPr>
            </w:pPr>
          </w:p>
        </w:tc>
      </w:tr>
      <w:tr w:rsidR="001E6238" w:rsidRPr="001E6238" w:rsidTr="00FD2160">
        <w:trPr>
          <w:trHeight w:val="1074"/>
        </w:trPr>
        <w:tc>
          <w:tcPr>
            <w:tcW w:w="1017"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調查委員</w:t>
            </w:r>
          </w:p>
        </w:tc>
        <w:tc>
          <w:tcPr>
            <w:tcW w:w="1950" w:type="pct"/>
            <w:vAlign w:val="center"/>
          </w:tcPr>
          <w:p w:rsidR="001E6238" w:rsidRPr="001E6238" w:rsidRDefault="001E6238" w:rsidP="001E6238">
            <w:pPr>
              <w:jc w:val="distribute"/>
              <w:rPr>
                <w:rFonts w:ascii="標楷體" w:eastAsia="標楷體" w:hAnsi="Times New Roman" w:cs="Times New Roman"/>
                <w:sz w:val="28"/>
                <w:szCs w:val="24"/>
              </w:rPr>
            </w:pPr>
          </w:p>
        </w:tc>
        <w:tc>
          <w:tcPr>
            <w:tcW w:w="2033" w:type="pct"/>
            <w:vAlign w:val="center"/>
          </w:tcPr>
          <w:p w:rsidR="001E6238" w:rsidRPr="001E6238" w:rsidRDefault="001E6238" w:rsidP="001E6238">
            <w:pPr>
              <w:jc w:val="distribute"/>
              <w:rPr>
                <w:rFonts w:ascii="標楷體" w:eastAsia="標楷體" w:hAnsi="Times New Roman" w:cs="Times New Roman"/>
                <w:sz w:val="28"/>
                <w:szCs w:val="24"/>
              </w:rPr>
            </w:pPr>
          </w:p>
        </w:tc>
      </w:tr>
      <w:tr w:rsidR="001E6238" w:rsidRPr="001E6238" w:rsidTr="00FD2160">
        <w:trPr>
          <w:trHeight w:val="1272"/>
        </w:trPr>
        <w:tc>
          <w:tcPr>
            <w:tcW w:w="1017"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調查委員</w:t>
            </w:r>
          </w:p>
        </w:tc>
        <w:tc>
          <w:tcPr>
            <w:tcW w:w="1950" w:type="pct"/>
            <w:vAlign w:val="center"/>
          </w:tcPr>
          <w:p w:rsidR="001E6238" w:rsidRPr="001E6238" w:rsidRDefault="001E6238" w:rsidP="001E6238">
            <w:pPr>
              <w:jc w:val="distribute"/>
              <w:rPr>
                <w:rFonts w:ascii="標楷體" w:eastAsia="標楷體" w:hAnsi="Times New Roman" w:cs="Times New Roman"/>
                <w:sz w:val="28"/>
                <w:szCs w:val="24"/>
              </w:rPr>
            </w:pPr>
          </w:p>
        </w:tc>
        <w:tc>
          <w:tcPr>
            <w:tcW w:w="2033" w:type="pct"/>
          </w:tcPr>
          <w:p w:rsidR="001E6238" w:rsidRPr="001E6238" w:rsidRDefault="001E6238" w:rsidP="001E6238">
            <w:pPr>
              <w:jc w:val="distribute"/>
              <w:rPr>
                <w:rFonts w:ascii="標楷體" w:eastAsia="標楷體" w:hAnsi="Times New Roman" w:cs="Times New Roman"/>
                <w:sz w:val="28"/>
                <w:szCs w:val="24"/>
              </w:rPr>
            </w:pPr>
          </w:p>
        </w:tc>
      </w:tr>
      <w:tr w:rsidR="001E6238" w:rsidRPr="001E6238" w:rsidTr="00FD2160">
        <w:trPr>
          <w:trHeight w:val="1272"/>
        </w:trPr>
        <w:tc>
          <w:tcPr>
            <w:tcW w:w="1017" w:type="pct"/>
            <w:vAlign w:val="center"/>
          </w:tcPr>
          <w:p w:rsidR="001E6238" w:rsidRPr="001E6238" w:rsidRDefault="001E6238" w:rsidP="001E6238">
            <w:pPr>
              <w:jc w:val="center"/>
              <w:rPr>
                <w:rFonts w:ascii="標楷體" w:eastAsia="標楷體" w:hAnsi="Times New Roman" w:cs="Times New Roman"/>
                <w:sz w:val="28"/>
                <w:szCs w:val="24"/>
              </w:rPr>
            </w:pPr>
            <w:r w:rsidRPr="001E6238">
              <w:rPr>
                <w:rFonts w:ascii="標楷體" w:eastAsia="標楷體" w:hAnsi="Times New Roman" w:cs="Times New Roman" w:hint="eastAsia"/>
                <w:sz w:val="28"/>
                <w:szCs w:val="24"/>
              </w:rPr>
              <w:t>記錄人員</w:t>
            </w:r>
          </w:p>
        </w:tc>
        <w:tc>
          <w:tcPr>
            <w:tcW w:w="1950" w:type="pct"/>
            <w:vAlign w:val="center"/>
          </w:tcPr>
          <w:p w:rsidR="001E6238" w:rsidRPr="001E6238" w:rsidRDefault="001E6238" w:rsidP="001E6238">
            <w:pPr>
              <w:jc w:val="distribute"/>
              <w:rPr>
                <w:rFonts w:ascii="標楷體" w:eastAsia="標楷體" w:hAnsi="Times New Roman" w:cs="Times New Roman"/>
                <w:sz w:val="28"/>
                <w:szCs w:val="24"/>
              </w:rPr>
            </w:pPr>
          </w:p>
        </w:tc>
        <w:tc>
          <w:tcPr>
            <w:tcW w:w="2033" w:type="pct"/>
            <w:vAlign w:val="center"/>
          </w:tcPr>
          <w:p w:rsidR="001E6238" w:rsidRPr="001E6238" w:rsidRDefault="001E6238" w:rsidP="001E6238">
            <w:pPr>
              <w:jc w:val="distribute"/>
              <w:rPr>
                <w:rFonts w:ascii="標楷體" w:eastAsia="標楷體" w:hAnsi="Times New Roman" w:cs="Times New Roman"/>
                <w:szCs w:val="24"/>
              </w:rPr>
            </w:pPr>
          </w:p>
        </w:tc>
      </w:tr>
      <w:tr w:rsidR="001E6238" w:rsidRPr="001E6238" w:rsidTr="00FD2160">
        <w:trPr>
          <w:trHeight w:val="1272"/>
        </w:trPr>
        <w:tc>
          <w:tcPr>
            <w:tcW w:w="1017" w:type="pct"/>
            <w:vAlign w:val="center"/>
          </w:tcPr>
          <w:p w:rsidR="001E6238" w:rsidRPr="001E6238" w:rsidRDefault="001E6238" w:rsidP="001E6238">
            <w:pPr>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學生</w:t>
            </w:r>
          </w:p>
        </w:tc>
        <w:tc>
          <w:tcPr>
            <w:tcW w:w="1950" w:type="pct"/>
            <w:vAlign w:val="center"/>
          </w:tcPr>
          <w:p w:rsidR="001E6238" w:rsidRPr="001E6238" w:rsidRDefault="001E6238" w:rsidP="001E6238">
            <w:pPr>
              <w:jc w:val="distribute"/>
              <w:rPr>
                <w:rFonts w:ascii="標楷體" w:eastAsia="標楷體" w:hAnsi="Times New Roman" w:cs="Times New Roman"/>
                <w:sz w:val="28"/>
                <w:szCs w:val="24"/>
              </w:rPr>
            </w:pPr>
          </w:p>
        </w:tc>
        <w:tc>
          <w:tcPr>
            <w:tcW w:w="2033" w:type="pct"/>
          </w:tcPr>
          <w:p w:rsidR="001E6238" w:rsidRPr="001E6238" w:rsidRDefault="001E6238" w:rsidP="001E6238">
            <w:pPr>
              <w:jc w:val="distribute"/>
              <w:rPr>
                <w:rFonts w:ascii="標楷體" w:eastAsia="標楷體" w:hAnsi="Times New Roman" w:cs="Times New Roman"/>
                <w:sz w:val="28"/>
                <w:szCs w:val="24"/>
              </w:rPr>
            </w:pPr>
          </w:p>
        </w:tc>
      </w:tr>
      <w:tr w:rsidR="001E6238" w:rsidRPr="001E6238" w:rsidTr="00FD2160">
        <w:trPr>
          <w:trHeight w:val="1272"/>
        </w:trPr>
        <w:tc>
          <w:tcPr>
            <w:tcW w:w="1017" w:type="pct"/>
            <w:vAlign w:val="center"/>
          </w:tcPr>
          <w:p w:rsidR="001E6238" w:rsidRPr="001E6238" w:rsidRDefault="001E6238" w:rsidP="001E6238">
            <w:pPr>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家長</w:t>
            </w:r>
          </w:p>
        </w:tc>
        <w:tc>
          <w:tcPr>
            <w:tcW w:w="1950" w:type="pct"/>
            <w:vAlign w:val="center"/>
          </w:tcPr>
          <w:p w:rsidR="001E6238" w:rsidRPr="001E6238" w:rsidRDefault="001E6238" w:rsidP="001E6238">
            <w:pPr>
              <w:jc w:val="distribute"/>
              <w:rPr>
                <w:rFonts w:ascii="標楷體" w:eastAsia="標楷體" w:hAnsi="Times New Roman" w:cs="Times New Roman"/>
                <w:sz w:val="28"/>
                <w:szCs w:val="24"/>
              </w:rPr>
            </w:pPr>
          </w:p>
        </w:tc>
        <w:tc>
          <w:tcPr>
            <w:tcW w:w="2033" w:type="pct"/>
          </w:tcPr>
          <w:p w:rsidR="001E6238" w:rsidRPr="001E6238" w:rsidRDefault="001E6238" w:rsidP="001E6238">
            <w:pPr>
              <w:jc w:val="distribute"/>
              <w:rPr>
                <w:rFonts w:ascii="標楷體" w:eastAsia="標楷體" w:hAnsi="Times New Roman" w:cs="Times New Roman"/>
                <w:sz w:val="28"/>
                <w:szCs w:val="24"/>
              </w:rPr>
            </w:pPr>
          </w:p>
        </w:tc>
      </w:tr>
    </w:tbl>
    <w:p w:rsidR="001E6238" w:rsidRPr="001E6238" w:rsidRDefault="001E6238" w:rsidP="001E6238">
      <w:pPr>
        <w:snapToGrid w:val="0"/>
        <w:spacing w:line="360" w:lineRule="auto"/>
        <w:jc w:val="center"/>
        <w:rPr>
          <w:rFonts w:ascii="標楷體" w:eastAsia="標楷體" w:hAnsi="Times New Roman" w:cs="Times New Roman"/>
          <w:sz w:val="28"/>
          <w:szCs w:val="24"/>
        </w:rPr>
      </w:pPr>
    </w:p>
    <w:p w:rsidR="001E6238" w:rsidRPr="001E6238" w:rsidRDefault="001E6238" w:rsidP="001E6238">
      <w:pPr>
        <w:jc w:val="center"/>
        <w:rPr>
          <w:rFonts w:ascii="標楷體" w:eastAsia="標楷體" w:hAnsi="標楷體" w:cs="Times New Roman"/>
          <w:sz w:val="32"/>
          <w:szCs w:val="32"/>
        </w:rPr>
      </w:pPr>
      <w:r w:rsidRPr="001E6238">
        <w:rPr>
          <w:rFonts w:ascii="Times New Roman" w:eastAsia="新細明體" w:hAnsi="Times New Roman" w:cs="Times New Roman"/>
          <w:b/>
          <w:bCs/>
          <w:sz w:val="32"/>
          <w:szCs w:val="24"/>
        </w:rPr>
        <w:br w:type="page"/>
      </w:r>
      <w:r w:rsidR="00A7101F">
        <w:rPr>
          <w:rFonts w:ascii="標楷體" w:eastAsia="標楷體" w:hAnsi="標楷體" w:cs="Times New Roman"/>
          <w:noProof/>
          <w:sz w:val="32"/>
          <w:szCs w:val="32"/>
        </w:rPr>
        <w:lastRenderedPageBreak/>
        <w:pict>
          <v:shape id="AutoShape 67" o:spid="_x0000_s1063" type="#_x0000_t13" style="position:absolute;left:0;text-align:left;margin-left:533.3pt;margin-top:33.9pt;width:45.75pt;height:32.25pt;rotation:180;z-index:25169510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lang w:eastAsia="zh-TW"/>
                    </w:rPr>
                    <w:t>B</w:t>
                  </w:r>
                  <w:r>
                    <w:rPr>
                      <w:rFonts w:hint="eastAsia"/>
                    </w:rPr>
                    <w:t>-</w:t>
                  </w:r>
                  <w:r>
                    <w:rPr>
                      <w:rFonts w:hint="eastAsia"/>
                      <w:lang w:eastAsia="zh-TW"/>
                    </w:rPr>
                    <w:t>6</w:t>
                  </w:r>
                </w:p>
                <w:p w:rsidR="001E6238" w:rsidRDefault="001E6238" w:rsidP="001E6238">
                  <w:pPr>
                    <w:rPr>
                      <w:rFonts w:ascii="Calibri" w:hAnsi="Calibri"/>
                    </w:rPr>
                  </w:pPr>
                </w:p>
              </w:txbxContent>
            </v:textbox>
            <w10:wrap anchorx="page" anchory="page"/>
          </v:shape>
        </w:pict>
      </w:r>
      <w:r w:rsidRPr="001E6238">
        <w:rPr>
          <w:rFonts w:ascii="標楷體" w:eastAsia="標楷體" w:hAnsi="標楷體" w:cs="Times New Roman" w:hint="eastAsia"/>
          <w:sz w:val="32"/>
          <w:szCs w:val="32"/>
        </w:rPr>
        <w:t xml:space="preserve"> (學校校名)性別平等教育委員會第○○○號案調查訪談</w:t>
      </w:r>
    </w:p>
    <w:p w:rsidR="001E6238" w:rsidRPr="001E6238" w:rsidRDefault="001E6238" w:rsidP="001E6238">
      <w:pPr>
        <w:jc w:val="center"/>
        <w:rPr>
          <w:rFonts w:ascii="標楷體" w:eastAsia="標楷體" w:hAnsi="標楷體" w:cs="Times New Roman"/>
          <w:sz w:val="32"/>
          <w:szCs w:val="32"/>
        </w:rPr>
      </w:pPr>
      <w:r w:rsidRPr="001E6238">
        <w:rPr>
          <w:rFonts w:ascii="標楷體" w:eastAsia="標楷體" w:hAnsi="標楷體" w:cs="Times New Roman" w:hint="eastAsia"/>
          <w:sz w:val="32"/>
          <w:szCs w:val="32"/>
        </w:rPr>
        <w:t>紀錄表</w:t>
      </w:r>
    </w:p>
    <w:p w:rsidR="001E6238" w:rsidRPr="001E6238" w:rsidRDefault="00A7101F" w:rsidP="001E6238">
      <w:pPr>
        <w:numPr>
          <w:ilvl w:val="0"/>
          <w:numId w:val="33"/>
        </w:numPr>
        <w:spacing w:line="460" w:lineRule="exact"/>
        <w:ind w:left="646" w:hanging="646"/>
        <w:rPr>
          <w:rFonts w:ascii="標楷體" w:eastAsia="標楷體" w:hAnsi="標楷體" w:cs="Times New Roman"/>
          <w:sz w:val="28"/>
          <w:szCs w:val="28"/>
        </w:rPr>
      </w:pPr>
      <w:r w:rsidRPr="00A7101F">
        <w:rPr>
          <w:rFonts w:ascii="標楷體" w:eastAsia="標楷體" w:hAnsi="標楷體" w:cs="Times New Roman"/>
          <w:noProof/>
          <w:sz w:val="32"/>
          <w:szCs w:val="32"/>
        </w:rPr>
        <w:pict>
          <v:shape id="Text Box 65" o:spid="_x0000_s1064" type="#_x0000_t202" style="position:absolute;left:0;text-align:left;margin-left:.45pt;margin-top:-110.1pt;width:59.55pt;height:41.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">
            <v:textbox>
              <w:txbxContent>
                <w:p w:rsidR="001E6238" w:rsidRPr="001D098D" w:rsidRDefault="001E6238" w:rsidP="001E6238">
                  <w:pPr>
                    <w:rPr>
                      <w:sz w:val="28"/>
                      <w:szCs w:val="28"/>
                    </w:rPr>
                  </w:pPr>
                  <w:r w:rsidRPr="001D098D">
                    <w:rPr>
                      <w:rFonts w:hint="eastAsia"/>
                      <w:sz w:val="28"/>
                      <w:szCs w:val="28"/>
                    </w:rPr>
                    <w:t>範本</w:t>
                  </w:r>
                  <w:r w:rsidRPr="001D098D">
                    <w:rPr>
                      <w:rFonts w:hint="eastAsia"/>
                      <w:sz w:val="28"/>
                      <w:szCs w:val="28"/>
                    </w:rPr>
                    <w:t>1</w:t>
                  </w:r>
                </w:p>
              </w:txbxContent>
            </v:textbox>
          </v:shape>
        </w:pict>
      </w:r>
      <w:r w:rsidR="001E6238" w:rsidRPr="001E6238">
        <w:rPr>
          <w:rFonts w:ascii="標楷體" w:eastAsia="標楷體" w:hAnsi="標楷體" w:cs="Times New Roman" w:hint="eastAsia"/>
          <w:sz w:val="28"/>
          <w:szCs w:val="28"/>
        </w:rPr>
        <w:t>訪談對象：○○○</w:t>
      </w:r>
    </w:p>
    <w:p w:rsidR="001E6238" w:rsidRPr="001E6238" w:rsidRDefault="001E6238" w:rsidP="001E6238">
      <w:pPr>
        <w:numPr>
          <w:ilvl w:val="0"/>
          <w:numId w:val="33"/>
        </w:numPr>
        <w:spacing w:line="460" w:lineRule="exact"/>
        <w:ind w:left="646" w:hanging="646"/>
        <w:rPr>
          <w:rFonts w:ascii="標楷體" w:eastAsia="標楷體" w:hAnsi="標楷體" w:cs="Times New Roman"/>
          <w:sz w:val="28"/>
          <w:szCs w:val="28"/>
        </w:rPr>
      </w:pPr>
      <w:r w:rsidRPr="001E6238">
        <w:rPr>
          <w:rFonts w:ascii="標楷體" w:eastAsia="標楷體" w:hAnsi="標楷體" w:cs="Times New Roman" w:hint="eastAsia"/>
          <w:sz w:val="28"/>
          <w:szCs w:val="28"/>
        </w:rPr>
        <w:t>陪同者：○○○</w:t>
      </w:r>
    </w:p>
    <w:p w:rsidR="001E6238" w:rsidRPr="001E6238" w:rsidRDefault="001E6238" w:rsidP="001E6238">
      <w:pPr>
        <w:numPr>
          <w:ilvl w:val="0"/>
          <w:numId w:val="33"/>
        </w:numPr>
        <w:spacing w:line="460" w:lineRule="exact"/>
        <w:ind w:left="646" w:hanging="646"/>
        <w:rPr>
          <w:rFonts w:ascii="標楷體" w:eastAsia="標楷體" w:hAnsi="標楷體" w:cs="Times New Roman"/>
          <w:sz w:val="28"/>
          <w:szCs w:val="28"/>
        </w:rPr>
      </w:pPr>
      <w:r w:rsidRPr="001E6238">
        <w:rPr>
          <w:rFonts w:ascii="標楷體" w:eastAsia="標楷體" w:hAnsi="標楷體" w:cs="Times New Roman" w:hint="eastAsia"/>
          <w:sz w:val="28"/>
          <w:szCs w:val="28"/>
        </w:rPr>
        <w:t>訪談時間：</w:t>
      </w:r>
      <w:r w:rsidRPr="001E6238">
        <w:rPr>
          <w:rFonts w:ascii="標楷體" w:eastAsia="標楷體" w:hAnsi="標楷體" w:cs="Times New Roman" w:hint="eastAsia"/>
          <w:sz w:val="32"/>
          <w:szCs w:val="32"/>
        </w:rPr>
        <w:t>○</w:t>
      </w:r>
      <w:r w:rsidRPr="001E6238">
        <w:rPr>
          <w:rFonts w:ascii="標楷體" w:eastAsia="標楷體" w:hAnsi="Times New Roman" w:cs="Times New Roman" w:hint="eastAsia"/>
          <w:sz w:val="28"/>
          <w:szCs w:val="28"/>
        </w:rPr>
        <w:t>年</w:t>
      </w:r>
      <w:r w:rsidRPr="001E6238">
        <w:rPr>
          <w:rFonts w:ascii="標楷體" w:eastAsia="標楷體" w:hAnsi="標楷體" w:cs="Times New Roman" w:hint="eastAsia"/>
          <w:sz w:val="32"/>
          <w:szCs w:val="32"/>
        </w:rPr>
        <w:t>○</w:t>
      </w:r>
      <w:r w:rsidRPr="001E6238">
        <w:rPr>
          <w:rFonts w:ascii="標楷體" w:eastAsia="標楷體" w:hAnsi="Times New Roman" w:cs="Times New Roman" w:hint="eastAsia"/>
          <w:sz w:val="28"/>
          <w:szCs w:val="28"/>
        </w:rPr>
        <w:t>月</w:t>
      </w:r>
      <w:r w:rsidRPr="001E6238">
        <w:rPr>
          <w:rFonts w:ascii="標楷體" w:eastAsia="標楷體" w:hAnsi="標楷體" w:cs="Times New Roman" w:hint="eastAsia"/>
          <w:sz w:val="32"/>
          <w:szCs w:val="32"/>
        </w:rPr>
        <w:t>○</w:t>
      </w:r>
      <w:r w:rsidRPr="001E6238">
        <w:rPr>
          <w:rFonts w:ascii="標楷體" w:eastAsia="標楷體" w:hAnsi="Times New Roman" w:cs="Times New Roman" w:hint="eastAsia"/>
          <w:sz w:val="28"/>
          <w:szCs w:val="28"/>
        </w:rPr>
        <w:t>日</w:t>
      </w:r>
      <w:r w:rsidRPr="001E6238">
        <w:rPr>
          <w:rFonts w:ascii="標楷體" w:eastAsia="標楷體" w:hAnsi="標楷體" w:cs="Times New Roman" w:hint="eastAsia"/>
          <w:sz w:val="28"/>
          <w:szCs w:val="28"/>
        </w:rPr>
        <w:t>上</w:t>
      </w:r>
      <w:r w:rsidRPr="001E6238">
        <w:rPr>
          <w:rFonts w:ascii="標楷體" w:eastAsia="標楷體" w:hAnsi="Times New Roman" w:cs="Times New Roman" w:hint="eastAsia"/>
          <w:sz w:val="28"/>
          <w:szCs w:val="28"/>
        </w:rPr>
        <w:t>午</w:t>
      </w:r>
      <w:r w:rsidRPr="001E6238">
        <w:rPr>
          <w:rFonts w:ascii="標楷體" w:eastAsia="標楷體" w:hAnsi="標楷體" w:cs="Times New Roman" w:hint="eastAsia"/>
          <w:sz w:val="32"/>
          <w:szCs w:val="32"/>
        </w:rPr>
        <w:t>○○</w:t>
      </w:r>
    </w:p>
    <w:p w:rsidR="001E6238" w:rsidRPr="001E6238" w:rsidRDefault="001E6238" w:rsidP="001E6238">
      <w:pPr>
        <w:numPr>
          <w:ilvl w:val="0"/>
          <w:numId w:val="33"/>
        </w:numPr>
        <w:spacing w:line="460" w:lineRule="exact"/>
        <w:ind w:left="646" w:hanging="646"/>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訪談地點： </w:t>
      </w:r>
    </w:p>
    <w:p w:rsidR="001E6238" w:rsidRPr="001E6238" w:rsidRDefault="001E6238" w:rsidP="001E6238">
      <w:pPr>
        <w:numPr>
          <w:ilvl w:val="0"/>
          <w:numId w:val="33"/>
        </w:numPr>
        <w:spacing w:line="460" w:lineRule="exact"/>
        <w:ind w:left="646" w:hanging="646"/>
        <w:rPr>
          <w:rFonts w:ascii="標楷體" w:eastAsia="標楷體" w:hAnsi="標楷體" w:cs="Times New Roman"/>
          <w:sz w:val="28"/>
          <w:szCs w:val="28"/>
        </w:rPr>
      </w:pPr>
      <w:r w:rsidRPr="001E6238">
        <w:rPr>
          <w:rFonts w:ascii="標楷體" w:eastAsia="標楷體" w:hAnsi="標楷體" w:cs="Times New Roman" w:hint="eastAsia"/>
          <w:sz w:val="28"/>
          <w:szCs w:val="28"/>
        </w:rPr>
        <w:t>調查小組成員：</w:t>
      </w:r>
    </w:p>
    <w:p w:rsidR="001E6238" w:rsidRPr="001E6238" w:rsidRDefault="001E6238" w:rsidP="001E6238">
      <w:pPr>
        <w:numPr>
          <w:ilvl w:val="0"/>
          <w:numId w:val="33"/>
        </w:numPr>
        <w:spacing w:line="460" w:lineRule="exact"/>
        <w:ind w:left="646" w:hanging="646"/>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紀錄者：           </w:t>
      </w:r>
    </w:p>
    <w:p w:rsidR="001E6238" w:rsidRPr="001E6238" w:rsidRDefault="001E6238" w:rsidP="001E6238">
      <w:pPr>
        <w:numPr>
          <w:ilvl w:val="0"/>
          <w:numId w:val="33"/>
        </w:numPr>
        <w:spacing w:line="460" w:lineRule="exact"/>
        <w:ind w:left="646" w:hanging="646"/>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訪談內容：                               </w:t>
      </w:r>
    </w:p>
    <w:p w:rsidR="001E6238" w:rsidRPr="001E6238" w:rsidRDefault="001E6238" w:rsidP="001E6238">
      <w:pPr>
        <w:spacing w:line="460" w:lineRule="exact"/>
        <w:rPr>
          <w:rFonts w:ascii="標楷體" w:eastAsia="標楷體" w:hAnsi="標楷體" w:cs="Times New Roman"/>
          <w:sz w:val="28"/>
          <w:szCs w:val="28"/>
        </w:rPr>
      </w:pPr>
    </w:p>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jc w:val="center"/>
        <w:rPr>
          <w:rFonts w:ascii="Times New Roman" w:eastAsia="新細明體" w:hAnsi="Times New Roman" w:cs="Times New Roman"/>
          <w:szCs w:val="24"/>
        </w:rPr>
      </w:pPr>
      <w:r w:rsidRPr="001E6238">
        <w:rPr>
          <w:rFonts w:ascii="Times New Roman" w:eastAsia="新細明體" w:hAnsi="Times New Roman" w:cs="Times New Roman"/>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2035"/>
        <w:gridCol w:w="851"/>
        <w:gridCol w:w="609"/>
        <w:gridCol w:w="1179"/>
        <w:gridCol w:w="763"/>
        <w:gridCol w:w="709"/>
        <w:gridCol w:w="2070"/>
      </w:tblGrid>
      <w:tr w:rsidR="001E6238" w:rsidRPr="001E6238" w:rsidTr="00FD2160">
        <w:trPr>
          <w:trHeight w:val="698"/>
        </w:trPr>
        <w:tc>
          <w:tcPr>
            <w:tcW w:w="9158" w:type="dxa"/>
            <w:gridSpan w:val="8"/>
            <w:vAlign w:val="center"/>
          </w:tcPr>
          <w:p w:rsidR="001E6238" w:rsidRPr="001E6238" w:rsidRDefault="00A7101F" w:rsidP="001E6238">
            <w:pPr>
              <w:jc w:val="both"/>
              <w:rPr>
                <w:rFonts w:ascii="Times New Roman" w:eastAsia="標楷體" w:hAnsi="Times New Roman" w:cs="Times New Roman"/>
                <w:sz w:val="28"/>
                <w:szCs w:val="28"/>
              </w:rPr>
            </w:pPr>
            <w:r w:rsidRPr="00A7101F">
              <w:rPr>
                <w:rFonts w:ascii="標楷體" w:eastAsia="標楷體" w:hAnsi="標楷體" w:cs="Times New Roman"/>
                <w:noProof/>
                <w:sz w:val="28"/>
                <w:szCs w:val="28"/>
              </w:rPr>
              <w:lastRenderedPageBreak/>
              <w:pict>
                <v:shape id="Text Box 66" o:spid="_x0000_s1065" type="#_x0000_t202" style="position:absolute;left:0;text-align:left;margin-left:-9.6pt;margin-top:-44.1pt;width:59.55pt;height:41.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">
                  <v:textbox>
                    <w:txbxContent>
                      <w:p w:rsidR="001E6238" w:rsidRPr="001D098D" w:rsidRDefault="001E6238" w:rsidP="001E6238">
                        <w:pPr>
                          <w:rPr>
                            <w:sz w:val="28"/>
                            <w:szCs w:val="28"/>
                          </w:rPr>
                        </w:pPr>
                        <w:r w:rsidRPr="001D098D">
                          <w:rPr>
                            <w:rFonts w:hint="eastAsia"/>
                            <w:sz w:val="28"/>
                            <w:szCs w:val="28"/>
                          </w:rPr>
                          <w:t>範本</w:t>
                        </w:r>
                        <w:r>
                          <w:rPr>
                            <w:rFonts w:hint="eastAsia"/>
                            <w:sz w:val="28"/>
                            <w:szCs w:val="28"/>
                          </w:rPr>
                          <w:t>2</w:t>
                        </w:r>
                      </w:p>
                    </w:txbxContent>
                  </v:textbox>
                </v:shape>
              </w:pict>
            </w:r>
            <w:r w:rsidR="001E6238" w:rsidRPr="001E6238">
              <w:rPr>
                <w:rFonts w:ascii="Times New Roman" w:eastAsia="標楷體" w:hAnsi="標楷體" w:cs="Times New Roman" w:hint="eastAsia"/>
                <w:sz w:val="28"/>
                <w:szCs w:val="28"/>
              </w:rPr>
              <w:t>○○○號</w:t>
            </w:r>
            <w:r w:rsidR="001E6238" w:rsidRPr="001E6238">
              <w:rPr>
                <w:rFonts w:ascii="Times New Roman" w:eastAsia="標楷體" w:hAnsi="標楷體" w:cs="Times New Roman"/>
                <w:sz w:val="28"/>
                <w:szCs w:val="28"/>
              </w:rPr>
              <w:t>案</w:t>
            </w:r>
            <w:r w:rsidR="001E6238" w:rsidRPr="001E6238">
              <w:rPr>
                <w:rFonts w:ascii="Times New Roman" w:eastAsia="標楷體" w:hAnsi="標楷體" w:cs="Times New Roman" w:hint="eastAsia"/>
                <w:sz w:val="28"/>
                <w:szCs w:val="28"/>
              </w:rPr>
              <w:t>調查</w:t>
            </w:r>
            <w:r w:rsidR="001E6238" w:rsidRPr="001E6238">
              <w:rPr>
                <w:rFonts w:ascii="Times New Roman" w:eastAsia="標楷體" w:hAnsi="標楷體" w:cs="Times New Roman"/>
                <w:sz w:val="28"/>
                <w:szCs w:val="28"/>
              </w:rPr>
              <w:t>訪談</w:t>
            </w:r>
            <w:r w:rsidR="001E6238" w:rsidRPr="001E6238">
              <w:rPr>
                <w:rFonts w:ascii="Times New Roman" w:eastAsia="標楷體" w:hAnsi="標楷體" w:cs="Times New Roman" w:hint="eastAsia"/>
                <w:sz w:val="28"/>
                <w:szCs w:val="28"/>
              </w:rPr>
              <w:t>紀</w:t>
            </w:r>
            <w:r w:rsidR="001E6238" w:rsidRPr="001E6238">
              <w:rPr>
                <w:rFonts w:ascii="Times New Roman" w:eastAsia="標楷體" w:hAnsi="標楷體" w:cs="Times New Roman"/>
                <w:sz w:val="28"/>
                <w:szCs w:val="28"/>
              </w:rPr>
              <w:t>錄</w:t>
            </w:r>
          </w:p>
        </w:tc>
      </w:tr>
      <w:tr w:rsidR="001E6238" w:rsidRPr="001E6238" w:rsidTr="00FD2160">
        <w:trPr>
          <w:trHeight w:val="411"/>
        </w:trPr>
        <w:tc>
          <w:tcPr>
            <w:tcW w:w="942" w:type="dxa"/>
            <w:vAlign w:val="center"/>
          </w:tcPr>
          <w:p w:rsidR="001E6238" w:rsidRPr="001E6238" w:rsidRDefault="001E6238" w:rsidP="001E6238">
            <w:pPr>
              <w:jc w:val="center"/>
              <w:rPr>
                <w:rFonts w:ascii="Times New Roman" w:eastAsia="標楷體" w:hAnsi="Times New Roman" w:cs="Times New Roman"/>
                <w:szCs w:val="24"/>
              </w:rPr>
            </w:pPr>
            <w:r w:rsidRPr="001E6238">
              <w:rPr>
                <w:rFonts w:ascii="Times New Roman" w:eastAsia="標楷體" w:hAnsi="標楷體" w:cs="Times New Roman"/>
                <w:szCs w:val="24"/>
              </w:rPr>
              <w:t>日期</w:t>
            </w:r>
          </w:p>
        </w:tc>
        <w:tc>
          <w:tcPr>
            <w:tcW w:w="2035" w:type="dxa"/>
            <w:tcBorders>
              <w:right w:val="single" w:sz="2" w:space="0" w:color="auto"/>
            </w:tcBorders>
            <w:vAlign w:val="center"/>
          </w:tcPr>
          <w:p w:rsidR="001E6238" w:rsidRPr="001E6238" w:rsidRDefault="001E6238" w:rsidP="001E6238">
            <w:pPr>
              <w:jc w:val="center"/>
              <w:rPr>
                <w:rFonts w:ascii="Times New Roman" w:eastAsia="標楷體" w:hAnsi="Times New Roman" w:cs="Times New Roman"/>
                <w:szCs w:val="24"/>
              </w:rPr>
            </w:pPr>
            <w:r w:rsidRPr="001E6238">
              <w:rPr>
                <w:rFonts w:ascii="Times New Roman" w:eastAsia="標楷體" w:hAnsi="Times New Roman" w:cs="Times New Roman" w:hint="eastAsia"/>
                <w:szCs w:val="24"/>
              </w:rPr>
              <w:t>年月日</w:t>
            </w:r>
          </w:p>
        </w:tc>
        <w:tc>
          <w:tcPr>
            <w:tcW w:w="851" w:type="dxa"/>
            <w:tcBorders>
              <w:left w:val="single" w:sz="2" w:space="0" w:color="auto"/>
              <w:right w:val="single" w:sz="2" w:space="0" w:color="auto"/>
            </w:tcBorders>
            <w:vAlign w:val="center"/>
          </w:tcPr>
          <w:p w:rsidR="001E6238" w:rsidRPr="001E6238" w:rsidRDefault="001E6238" w:rsidP="001E6238">
            <w:pPr>
              <w:jc w:val="center"/>
              <w:rPr>
                <w:rFonts w:ascii="Times New Roman" w:eastAsia="標楷體" w:hAnsi="Times New Roman" w:cs="Times New Roman"/>
                <w:szCs w:val="24"/>
              </w:rPr>
            </w:pPr>
            <w:r w:rsidRPr="001E6238">
              <w:rPr>
                <w:rFonts w:ascii="Times New Roman" w:eastAsia="標楷體" w:hAnsi="標楷體" w:cs="Times New Roman"/>
                <w:szCs w:val="24"/>
              </w:rPr>
              <w:t>時間</w:t>
            </w:r>
          </w:p>
        </w:tc>
        <w:tc>
          <w:tcPr>
            <w:tcW w:w="2551" w:type="dxa"/>
            <w:gridSpan w:val="3"/>
            <w:tcBorders>
              <w:left w:val="single" w:sz="2" w:space="0" w:color="auto"/>
              <w:right w:val="single" w:sz="2" w:space="0" w:color="auto"/>
            </w:tcBorders>
            <w:vAlign w:val="center"/>
          </w:tcPr>
          <w:p w:rsidR="001E6238" w:rsidRPr="001E6238" w:rsidRDefault="001E6238" w:rsidP="001E6238">
            <w:pPr>
              <w:jc w:val="center"/>
              <w:rPr>
                <w:rFonts w:ascii="Times New Roman" w:eastAsia="標楷體" w:hAnsi="Times New Roman" w:cs="Times New Roman"/>
                <w:szCs w:val="24"/>
              </w:rPr>
            </w:pPr>
            <w:r w:rsidRPr="001E6238">
              <w:rPr>
                <w:rFonts w:ascii="標楷體" w:eastAsia="標楷體" w:hAnsi="標楷體" w:cs="Times New Roman" w:hint="eastAsia"/>
                <w:szCs w:val="24"/>
              </w:rPr>
              <w:t>○</w:t>
            </w:r>
            <w:r w:rsidRPr="001E6238">
              <w:rPr>
                <w:rFonts w:ascii="Times New Roman" w:eastAsia="標楷體" w:hAnsi="Times New Roman" w:cs="Times New Roman" w:hint="eastAsia"/>
                <w:szCs w:val="24"/>
              </w:rPr>
              <w:t>時</w:t>
            </w:r>
            <w:r w:rsidRPr="001E6238">
              <w:rPr>
                <w:rFonts w:ascii="標楷體" w:eastAsia="標楷體" w:hAnsi="標楷體" w:cs="Times New Roman" w:hint="eastAsia"/>
                <w:szCs w:val="24"/>
              </w:rPr>
              <w:t>○</w:t>
            </w:r>
            <w:r w:rsidRPr="001E6238">
              <w:rPr>
                <w:rFonts w:ascii="Times New Roman" w:eastAsia="標楷體" w:hAnsi="Times New Roman" w:cs="Times New Roman" w:hint="eastAsia"/>
                <w:szCs w:val="24"/>
              </w:rPr>
              <w:t>分至</w:t>
            </w:r>
            <w:r w:rsidRPr="001E6238">
              <w:rPr>
                <w:rFonts w:ascii="標楷體" w:eastAsia="標楷體" w:hAnsi="標楷體" w:cs="Times New Roman" w:hint="eastAsia"/>
                <w:szCs w:val="24"/>
              </w:rPr>
              <w:t>○</w:t>
            </w:r>
            <w:r w:rsidRPr="001E6238">
              <w:rPr>
                <w:rFonts w:ascii="Times New Roman" w:eastAsia="標楷體" w:hAnsi="Times New Roman" w:cs="Times New Roman" w:hint="eastAsia"/>
                <w:szCs w:val="24"/>
              </w:rPr>
              <w:t>時</w:t>
            </w:r>
            <w:r w:rsidRPr="001E6238">
              <w:rPr>
                <w:rFonts w:ascii="標楷體" w:eastAsia="標楷體" w:hAnsi="標楷體" w:cs="Times New Roman" w:hint="eastAsia"/>
                <w:szCs w:val="24"/>
              </w:rPr>
              <w:t>○</w:t>
            </w:r>
            <w:r w:rsidRPr="001E6238">
              <w:rPr>
                <w:rFonts w:ascii="Times New Roman" w:eastAsia="標楷體" w:hAnsi="Times New Roman" w:cs="Times New Roman" w:hint="eastAsia"/>
                <w:szCs w:val="24"/>
              </w:rPr>
              <w:t>分</w:t>
            </w:r>
          </w:p>
        </w:tc>
        <w:tc>
          <w:tcPr>
            <w:tcW w:w="709" w:type="dxa"/>
            <w:tcBorders>
              <w:top w:val="single" w:sz="2" w:space="0" w:color="auto"/>
              <w:left w:val="single" w:sz="2" w:space="0" w:color="auto"/>
              <w:right w:val="single" w:sz="2" w:space="0" w:color="auto"/>
            </w:tcBorders>
            <w:vAlign w:val="center"/>
          </w:tcPr>
          <w:p w:rsidR="001E6238" w:rsidRPr="001E6238" w:rsidRDefault="001E6238" w:rsidP="001E6238">
            <w:pPr>
              <w:jc w:val="center"/>
              <w:rPr>
                <w:rFonts w:ascii="Times New Roman" w:eastAsia="標楷體" w:hAnsi="Times New Roman" w:cs="Times New Roman"/>
                <w:szCs w:val="24"/>
              </w:rPr>
            </w:pPr>
            <w:r w:rsidRPr="001E6238">
              <w:rPr>
                <w:rFonts w:ascii="Times New Roman" w:eastAsia="標楷體" w:hAnsi="Times New Roman" w:cs="Times New Roman" w:hint="eastAsia"/>
                <w:szCs w:val="24"/>
              </w:rPr>
              <w:t>地點</w:t>
            </w:r>
          </w:p>
        </w:tc>
        <w:tc>
          <w:tcPr>
            <w:tcW w:w="2070" w:type="dxa"/>
            <w:tcBorders>
              <w:left w:val="single" w:sz="2" w:space="0" w:color="auto"/>
            </w:tcBorders>
            <w:vAlign w:val="center"/>
          </w:tcPr>
          <w:p w:rsidR="001E6238" w:rsidRPr="001E6238" w:rsidRDefault="001E6238" w:rsidP="001E6238">
            <w:pPr>
              <w:jc w:val="center"/>
              <w:rPr>
                <w:rFonts w:ascii="Times New Roman" w:eastAsia="標楷體" w:hAnsi="Times New Roman" w:cs="Times New Roman"/>
                <w:szCs w:val="24"/>
              </w:rPr>
            </w:pPr>
          </w:p>
        </w:tc>
      </w:tr>
      <w:tr w:rsidR="001E6238" w:rsidRPr="001E6238" w:rsidTr="00FD2160">
        <w:trPr>
          <w:trHeight w:val="416"/>
        </w:trPr>
        <w:tc>
          <w:tcPr>
            <w:tcW w:w="942" w:type="dxa"/>
            <w:vAlign w:val="center"/>
          </w:tcPr>
          <w:p w:rsidR="001E6238" w:rsidRPr="001E6238" w:rsidRDefault="001E6238" w:rsidP="001E6238">
            <w:pPr>
              <w:jc w:val="center"/>
              <w:rPr>
                <w:rFonts w:ascii="Times New Roman" w:eastAsia="標楷體" w:hAnsi="Times New Roman" w:cs="Times New Roman"/>
                <w:szCs w:val="24"/>
              </w:rPr>
            </w:pPr>
            <w:r w:rsidRPr="001E6238">
              <w:rPr>
                <w:rFonts w:ascii="Times New Roman" w:eastAsia="標楷體" w:hAnsi="標楷體" w:cs="Times New Roman"/>
                <w:szCs w:val="24"/>
              </w:rPr>
              <w:t>訪談人</w:t>
            </w:r>
          </w:p>
        </w:tc>
        <w:tc>
          <w:tcPr>
            <w:tcW w:w="3495" w:type="dxa"/>
            <w:gridSpan w:val="3"/>
            <w:vAlign w:val="center"/>
          </w:tcPr>
          <w:p w:rsidR="001E6238" w:rsidRPr="001E6238" w:rsidRDefault="001E6238" w:rsidP="001E6238">
            <w:pPr>
              <w:rPr>
                <w:rFonts w:ascii="Times New Roman" w:eastAsia="標楷體" w:hAnsi="Times New Roman" w:cs="Times New Roman"/>
                <w:szCs w:val="24"/>
              </w:rPr>
            </w:pPr>
            <w:r w:rsidRPr="001E6238">
              <w:rPr>
                <w:rFonts w:ascii="標楷體" w:eastAsia="標楷體" w:hAnsi="標楷體" w:cs="Times New Roman"/>
                <w:kern w:val="0"/>
                <w:szCs w:val="24"/>
              </w:rPr>
              <w:t>委員</w:t>
            </w:r>
            <w:r w:rsidR="00A7101F" w:rsidRPr="001E6238">
              <w:rPr>
                <w:rFonts w:ascii="標楷體" w:eastAsia="標楷體" w:hAnsi="標楷體" w:cs="Times New Roman"/>
                <w:kern w:val="0"/>
                <w:szCs w:val="24"/>
              </w:rPr>
              <w:fldChar w:fldCharType="begin"/>
            </w:r>
            <w:r w:rsidRPr="001E6238">
              <w:rPr>
                <w:rFonts w:ascii="標楷體" w:eastAsia="SimSun" w:hAnsi="標楷體" w:cs="Times New Roman" w:hint="eastAsia"/>
                <w:kern w:val="0"/>
                <w:szCs w:val="24"/>
              </w:rPr>
              <w:instrText>= 1 \* GB3</w:instrText>
            </w:r>
            <w:r w:rsidR="00A7101F" w:rsidRPr="001E6238">
              <w:rPr>
                <w:rFonts w:ascii="標楷體" w:eastAsia="標楷體" w:hAnsi="標楷體" w:cs="Times New Roman"/>
                <w:kern w:val="0"/>
                <w:szCs w:val="24"/>
              </w:rPr>
              <w:fldChar w:fldCharType="separate"/>
            </w:r>
            <w:r w:rsidRPr="001E6238">
              <w:rPr>
                <w:rFonts w:ascii="標楷體" w:eastAsia="SimSun" w:hAnsi="標楷體" w:cs="Times New Roman" w:hint="eastAsia"/>
                <w:noProof/>
                <w:kern w:val="0"/>
                <w:szCs w:val="24"/>
              </w:rPr>
              <w:t>①</w:t>
            </w:r>
            <w:r w:rsidR="00A7101F" w:rsidRPr="001E6238">
              <w:rPr>
                <w:rFonts w:ascii="標楷體" w:eastAsia="標楷體" w:hAnsi="標楷體" w:cs="Times New Roman"/>
                <w:kern w:val="0"/>
                <w:szCs w:val="24"/>
              </w:rPr>
              <w:fldChar w:fldCharType="end"/>
            </w:r>
            <w:r w:rsidRPr="001E6238">
              <w:rPr>
                <w:rFonts w:ascii="標楷體" w:eastAsia="標楷體" w:hAnsi="標楷體" w:cs="Times New Roman" w:hint="eastAsia"/>
                <w:szCs w:val="24"/>
              </w:rPr>
              <w:t>○○○</w:t>
            </w:r>
            <w:r w:rsidRPr="001E6238">
              <w:rPr>
                <w:rFonts w:ascii="標楷體" w:eastAsia="標楷體" w:hAnsi="標楷體" w:cs="Times New Roman" w:hint="eastAsia"/>
                <w:kern w:val="0"/>
                <w:szCs w:val="24"/>
              </w:rPr>
              <w:t>、</w:t>
            </w:r>
            <w:r w:rsidRPr="001E6238">
              <w:rPr>
                <w:rFonts w:ascii="標楷體" w:eastAsia="標楷體" w:hAnsi="標楷體" w:cs="Times New Roman"/>
                <w:kern w:val="0"/>
                <w:szCs w:val="24"/>
              </w:rPr>
              <w:t>委員</w:t>
            </w:r>
            <w:r w:rsidR="00A7101F" w:rsidRPr="001E6238">
              <w:rPr>
                <w:rFonts w:ascii="標楷體" w:eastAsia="標楷體" w:hAnsi="標楷體" w:cs="Times New Roman"/>
                <w:kern w:val="0"/>
                <w:szCs w:val="24"/>
              </w:rPr>
              <w:fldChar w:fldCharType="begin"/>
            </w:r>
            <w:r w:rsidRPr="001E6238">
              <w:rPr>
                <w:rFonts w:ascii="標楷體" w:eastAsia="SimSun" w:hAnsi="標楷體" w:cs="Times New Roman" w:hint="eastAsia"/>
                <w:kern w:val="0"/>
                <w:szCs w:val="24"/>
              </w:rPr>
              <w:instrText>= 2 \* GB3</w:instrText>
            </w:r>
            <w:r w:rsidR="00A7101F" w:rsidRPr="001E6238">
              <w:rPr>
                <w:rFonts w:ascii="標楷體" w:eastAsia="標楷體" w:hAnsi="標楷體" w:cs="Times New Roman"/>
                <w:kern w:val="0"/>
                <w:szCs w:val="24"/>
              </w:rPr>
              <w:fldChar w:fldCharType="separate"/>
            </w:r>
            <w:r w:rsidRPr="001E6238">
              <w:rPr>
                <w:rFonts w:ascii="標楷體" w:eastAsia="SimSun" w:hAnsi="標楷體" w:cs="Times New Roman" w:hint="eastAsia"/>
                <w:noProof/>
                <w:kern w:val="0"/>
                <w:szCs w:val="24"/>
              </w:rPr>
              <w:t>②</w:t>
            </w:r>
            <w:r w:rsidR="00A7101F" w:rsidRPr="001E6238">
              <w:rPr>
                <w:rFonts w:ascii="標楷體" w:eastAsia="標楷體" w:hAnsi="標楷體" w:cs="Times New Roman"/>
                <w:kern w:val="0"/>
                <w:szCs w:val="24"/>
              </w:rPr>
              <w:fldChar w:fldCharType="end"/>
            </w:r>
            <w:r w:rsidRPr="001E6238">
              <w:rPr>
                <w:rFonts w:ascii="標楷體" w:eastAsia="標楷體" w:hAnsi="標楷體" w:cs="Times New Roman" w:hint="eastAsia"/>
                <w:szCs w:val="24"/>
              </w:rPr>
              <w:t>○○○</w:t>
            </w:r>
            <w:r w:rsidRPr="001E6238">
              <w:rPr>
                <w:rFonts w:ascii="標楷體" w:eastAsia="標楷體" w:hAnsi="標楷體" w:cs="Times New Roman"/>
                <w:kern w:val="0"/>
                <w:szCs w:val="24"/>
              </w:rPr>
              <w:t>、委員</w:t>
            </w:r>
            <w:r w:rsidR="00A7101F" w:rsidRPr="001E6238">
              <w:rPr>
                <w:rFonts w:ascii="標楷體" w:eastAsia="標楷體" w:hAnsi="標楷體" w:cs="Times New Roman"/>
                <w:kern w:val="0"/>
                <w:szCs w:val="24"/>
              </w:rPr>
              <w:fldChar w:fldCharType="begin"/>
            </w:r>
            <w:r w:rsidRPr="001E6238">
              <w:rPr>
                <w:rFonts w:ascii="標楷體" w:eastAsia="SimSun" w:hAnsi="標楷體" w:cs="Times New Roman" w:hint="eastAsia"/>
                <w:kern w:val="0"/>
                <w:szCs w:val="24"/>
              </w:rPr>
              <w:instrText>= 3 \* GB3</w:instrText>
            </w:r>
            <w:r w:rsidR="00A7101F" w:rsidRPr="001E6238">
              <w:rPr>
                <w:rFonts w:ascii="標楷體" w:eastAsia="標楷體" w:hAnsi="標楷體" w:cs="Times New Roman"/>
                <w:kern w:val="0"/>
                <w:szCs w:val="24"/>
              </w:rPr>
              <w:fldChar w:fldCharType="separate"/>
            </w:r>
            <w:r w:rsidRPr="001E6238">
              <w:rPr>
                <w:rFonts w:ascii="標楷體" w:eastAsia="SimSun" w:hAnsi="標楷體" w:cs="Times New Roman" w:hint="eastAsia"/>
                <w:noProof/>
                <w:kern w:val="0"/>
                <w:szCs w:val="24"/>
              </w:rPr>
              <w:t>③</w:t>
            </w:r>
            <w:r w:rsidR="00A7101F" w:rsidRPr="001E6238">
              <w:rPr>
                <w:rFonts w:ascii="標楷體" w:eastAsia="標楷體" w:hAnsi="標楷體" w:cs="Times New Roman"/>
                <w:kern w:val="0"/>
                <w:szCs w:val="24"/>
              </w:rPr>
              <w:fldChar w:fldCharType="end"/>
            </w:r>
            <w:r w:rsidRPr="001E6238">
              <w:rPr>
                <w:rFonts w:ascii="標楷體" w:eastAsia="標楷體" w:hAnsi="標楷體" w:cs="Times New Roman" w:hint="eastAsia"/>
                <w:szCs w:val="24"/>
              </w:rPr>
              <w:t>○○○</w:t>
            </w:r>
          </w:p>
        </w:tc>
        <w:tc>
          <w:tcPr>
            <w:tcW w:w="1179" w:type="dxa"/>
            <w:vAlign w:val="center"/>
          </w:tcPr>
          <w:p w:rsidR="001E6238" w:rsidRPr="001E6238" w:rsidRDefault="001E6238" w:rsidP="001E6238">
            <w:pPr>
              <w:jc w:val="center"/>
              <w:rPr>
                <w:rFonts w:ascii="Times New Roman" w:eastAsia="標楷體" w:hAnsi="Times New Roman" w:cs="Times New Roman"/>
                <w:szCs w:val="24"/>
              </w:rPr>
            </w:pPr>
            <w:r w:rsidRPr="001E6238">
              <w:rPr>
                <w:rFonts w:ascii="Times New Roman" w:eastAsia="標楷體" w:hAnsi="標楷體" w:cs="Times New Roman"/>
                <w:szCs w:val="24"/>
              </w:rPr>
              <w:t>受訪人</w:t>
            </w:r>
          </w:p>
        </w:tc>
        <w:tc>
          <w:tcPr>
            <w:tcW w:w="3542" w:type="dxa"/>
            <w:gridSpan w:val="3"/>
            <w:vAlign w:val="center"/>
          </w:tcPr>
          <w:p w:rsidR="001E6238" w:rsidRPr="001E6238" w:rsidRDefault="001E6238" w:rsidP="001E6238">
            <w:pPr>
              <w:jc w:val="center"/>
              <w:rPr>
                <w:rFonts w:ascii="Times New Roman" w:eastAsia="標楷體" w:hAnsi="Times New Roman" w:cs="Times New Roman"/>
                <w:szCs w:val="24"/>
              </w:rPr>
            </w:pPr>
            <w:r w:rsidRPr="001E6238">
              <w:rPr>
                <w:rFonts w:ascii="Times New Roman" w:eastAsia="標楷體" w:hAnsi="標楷體" w:cs="Times New Roman" w:hint="eastAsia"/>
                <w:szCs w:val="24"/>
              </w:rPr>
              <w:t>甲生</w:t>
            </w:r>
            <w:r w:rsidRPr="001E6238">
              <w:rPr>
                <w:rFonts w:ascii="標楷體" w:eastAsia="標楷體" w:hAnsi="標楷體" w:cs="Times New Roman" w:hint="eastAsia"/>
                <w:szCs w:val="24"/>
              </w:rPr>
              <w:t>○○○</w:t>
            </w:r>
          </w:p>
        </w:tc>
      </w:tr>
    </w:tbl>
    <w:p w:rsidR="001E6238" w:rsidRPr="001E6238" w:rsidRDefault="001E6238" w:rsidP="001E6238">
      <w:pPr>
        <w:widowControl/>
        <w:numPr>
          <w:ilvl w:val="0"/>
          <w:numId w:val="34"/>
        </w:numPr>
        <w:jc w:val="both"/>
        <w:rPr>
          <w:rFonts w:ascii="Times New Roman" w:eastAsia="標楷體" w:hAnsi="Times New Roman" w:cs="Times New Roman"/>
          <w:kern w:val="0"/>
          <w:szCs w:val="24"/>
        </w:rPr>
      </w:pPr>
      <w:r w:rsidRPr="001E6238">
        <w:rPr>
          <w:rFonts w:ascii="Times New Roman" w:eastAsia="標楷體" w:hAnsi="標楷體" w:cs="Times New Roman"/>
          <w:kern w:val="0"/>
          <w:szCs w:val="24"/>
        </w:rPr>
        <w:t>由</w:t>
      </w:r>
      <w:r w:rsidRPr="001E6238">
        <w:rPr>
          <w:rFonts w:ascii="標楷體" w:eastAsia="標楷體" w:hAnsi="標楷體" w:cs="Times New Roman"/>
          <w:kern w:val="0"/>
          <w:szCs w:val="24"/>
        </w:rPr>
        <w:t>委員</w:t>
      </w:r>
      <w:r w:rsidR="00A7101F" w:rsidRPr="001E6238">
        <w:rPr>
          <w:rFonts w:ascii="標楷體" w:eastAsia="標楷體" w:hAnsi="標楷體" w:cs="Times New Roman"/>
          <w:kern w:val="0"/>
          <w:szCs w:val="24"/>
        </w:rPr>
        <w:fldChar w:fldCharType="begin"/>
      </w:r>
      <w:r w:rsidRPr="001E6238">
        <w:rPr>
          <w:rFonts w:ascii="標楷體" w:eastAsia="SimSun" w:hAnsi="標楷體" w:cs="Times New Roman" w:hint="eastAsia"/>
          <w:kern w:val="0"/>
          <w:szCs w:val="24"/>
        </w:rPr>
        <w:instrText>= 2 \* GB3</w:instrText>
      </w:r>
      <w:r w:rsidR="00A7101F" w:rsidRPr="001E6238">
        <w:rPr>
          <w:rFonts w:ascii="標楷體" w:eastAsia="標楷體" w:hAnsi="標楷體" w:cs="Times New Roman"/>
          <w:kern w:val="0"/>
          <w:szCs w:val="24"/>
        </w:rPr>
        <w:fldChar w:fldCharType="separate"/>
      </w:r>
      <w:r w:rsidRPr="001E6238">
        <w:rPr>
          <w:rFonts w:ascii="標楷體" w:eastAsia="SimSun" w:hAnsi="標楷體" w:cs="Times New Roman" w:hint="eastAsia"/>
          <w:noProof/>
          <w:kern w:val="0"/>
          <w:szCs w:val="24"/>
        </w:rPr>
        <w:t>②</w:t>
      </w:r>
      <w:r w:rsidR="00A7101F" w:rsidRPr="001E6238">
        <w:rPr>
          <w:rFonts w:ascii="標楷體" w:eastAsia="標楷體" w:hAnsi="標楷體" w:cs="Times New Roman"/>
          <w:kern w:val="0"/>
          <w:szCs w:val="24"/>
        </w:rPr>
        <w:fldChar w:fldCharType="end"/>
      </w:r>
      <w:r w:rsidRPr="001E6238">
        <w:rPr>
          <w:rFonts w:ascii="Times New Roman" w:eastAsia="標楷體" w:hAnsi="標楷體" w:cs="Times New Roman"/>
          <w:kern w:val="0"/>
          <w:szCs w:val="24"/>
        </w:rPr>
        <w:t>告知受訪人本訪談過程將錄音</w:t>
      </w:r>
      <w:r w:rsidRPr="001E6238">
        <w:rPr>
          <w:rFonts w:ascii="Times New Roman" w:eastAsia="標楷體" w:hAnsi="標楷體" w:cs="Times New Roman" w:hint="eastAsia"/>
          <w:kern w:val="0"/>
          <w:szCs w:val="24"/>
        </w:rPr>
        <w:t>，</w:t>
      </w:r>
      <w:r w:rsidRPr="001E6238">
        <w:rPr>
          <w:rFonts w:ascii="Times New Roman" w:eastAsia="標楷體" w:hAnsi="標楷體" w:cs="Times New Roman"/>
          <w:kern w:val="0"/>
          <w:szCs w:val="24"/>
        </w:rPr>
        <w:t>依錄音詳盡紀錄，並請</w:t>
      </w:r>
      <w:r w:rsidRPr="001E6238">
        <w:rPr>
          <w:rFonts w:ascii="Times New Roman" w:eastAsia="標楷體" w:hAnsi="標楷體" w:cs="Times New Roman" w:hint="eastAsia"/>
          <w:kern w:val="0"/>
          <w:szCs w:val="24"/>
        </w:rPr>
        <w:t>求</w:t>
      </w:r>
      <w:r w:rsidRPr="001E6238">
        <w:rPr>
          <w:rFonts w:ascii="Times New Roman" w:eastAsia="標楷體" w:hAnsi="標楷體" w:cs="Times New Roman"/>
          <w:kern w:val="0"/>
          <w:szCs w:val="24"/>
        </w:rPr>
        <w:t>受訪人保密，以及告知調查小組成立與訪談之法源依據。訪談</w:t>
      </w:r>
      <w:r w:rsidRPr="001E6238">
        <w:rPr>
          <w:rFonts w:ascii="Times New Roman" w:eastAsia="標楷體" w:hAnsi="標楷體" w:cs="Times New Roman" w:hint="eastAsia"/>
          <w:kern w:val="0"/>
          <w:szCs w:val="24"/>
        </w:rPr>
        <w:t>紀</w:t>
      </w:r>
      <w:r w:rsidRPr="001E6238">
        <w:rPr>
          <w:rFonts w:ascii="Times New Roman" w:eastAsia="標楷體" w:hAnsi="標楷體" w:cs="Times New Roman"/>
          <w:kern w:val="0"/>
          <w:szCs w:val="24"/>
        </w:rPr>
        <w:t>錄</w:t>
      </w:r>
      <w:r w:rsidRPr="001E6238">
        <w:rPr>
          <w:rFonts w:ascii="Times New Roman" w:eastAsia="標楷體" w:hAnsi="標楷體" w:cs="Times New Roman" w:hint="eastAsia"/>
          <w:kern w:val="0"/>
          <w:szCs w:val="24"/>
        </w:rPr>
        <w:t>如下：</w:t>
      </w:r>
    </w:p>
    <w:p w:rsidR="001E6238" w:rsidRPr="001E6238" w:rsidRDefault="001E6238" w:rsidP="001E6238">
      <w:pPr>
        <w:widowControl/>
        <w:jc w:val="both"/>
        <w:rPr>
          <w:rFonts w:ascii="Times New Roman" w:eastAsia="標楷體" w:hAnsi="Times New Roman" w:cs="Times New Roman"/>
          <w:kern w:val="0"/>
          <w:szCs w:val="24"/>
        </w:rPr>
      </w:pPr>
    </w:p>
    <w:p w:rsidR="001E6238" w:rsidRPr="001E6238" w:rsidRDefault="00A7101F" w:rsidP="001E6238">
      <w:pPr>
        <w:widowControl/>
        <w:ind w:left="960" w:hangingChars="400" w:hanging="960"/>
        <w:jc w:val="both"/>
        <w:rPr>
          <w:rFonts w:ascii="Times New Roman" w:eastAsia="標楷體" w:hAnsi="標楷體" w:cs="Times New Roman"/>
          <w:kern w:val="0"/>
          <w:szCs w:val="24"/>
        </w:rPr>
      </w:pPr>
      <w:r w:rsidRPr="001E6238">
        <w:rPr>
          <w:rFonts w:ascii="標楷體" w:eastAsia="標楷體" w:hAnsi="標楷體" w:cs="Times New Roman"/>
          <w:kern w:val="0"/>
          <w:szCs w:val="24"/>
        </w:rPr>
        <w:fldChar w:fldCharType="begin"/>
      </w:r>
      <w:r w:rsidR="001E6238" w:rsidRPr="001E6238">
        <w:rPr>
          <w:rFonts w:ascii="標楷體" w:eastAsia="SimSun" w:hAnsi="標楷體" w:cs="Times New Roman" w:hint="eastAsia"/>
          <w:kern w:val="0"/>
          <w:szCs w:val="24"/>
        </w:rPr>
        <w:instrText>= 2 \* GB3</w:instrText>
      </w:r>
      <w:r w:rsidRPr="001E6238">
        <w:rPr>
          <w:rFonts w:ascii="標楷體" w:eastAsia="標楷體" w:hAnsi="標楷體" w:cs="Times New Roman"/>
          <w:kern w:val="0"/>
          <w:szCs w:val="24"/>
        </w:rPr>
        <w:fldChar w:fldCharType="separate"/>
      </w:r>
      <w:r w:rsidR="001E6238" w:rsidRPr="001E6238">
        <w:rPr>
          <w:rFonts w:ascii="標楷體" w:eastAsia="SimSun" w:hAnsi="標楷體" w:cs="Times New Roman" w:hint="eastAsia"/>
          <w:noProof/>
          <w:kern w:val="0"/>
          <w:szCs w:val="24"/>
        </w:rPr>
        <w:t>②</w:t>
      </w:r>
      <w:r w:rsidRPr="001E6238">
        <w:rPr>
          <w:rFonts w:ascii="標楷體" w:eastAsia="標楷體" w:hAnsi="標楷體" w:cs="Times New Roman"/>
          <w:kern w:val="0"/>
          <w:szCs w:val="24"/>
        </w:rPr>
        <w:fldChar w:fldCharType="end"/>
      </w:r>
      <w:r w:rsidR="001E6238" w:rsidRPr="001E6238">
        <w:rPr>
          <w:rFonts w:ascii="Times New Roman" w:eastAsia="標楷體" w:hAnsi="標楷體" w:cs="Times New Roman"/>
          <w:kern w:val="0"/>
          <w:szCs w:val="24"/>
        </w:rPr>
        <w:t>：</w:t>
      </w:r>
    </w:p>
    <w:p w:rsidR="001E6238" w:rsidRPr="001E6238" w:rsidRDefault="001E6238" w:rsidP="001E6238">
      <w:pPr>
        <w:widowControl/>
        <w:jc w:val="both"/>
        <w:rPr>
          <w:rFonts w:ascii="Times New Roman" w:eastAsia="標楷體" w:hAnsi="標楷體" w:cs="Times New Roman"/>
          <w:kern w:val="0"/>
          <w:szCs w:val="24"/>
        </w:rPr>
      </w:pPr>
      <w:r w:rsidRPr="001E6238">
        <w:rPr>
          <w:rFonts w:ascii="Times New Roman" w:eastAsia="標楷體" w:hAnsi="標楷體" w:cs="Times New Roman" w:hint="eastAsia"/>
          <w:kern w:val="0"/>
          <w:szCs w:val="24"/>
        </w:rPr>
        <w:t>甲</w:t>
      </w:r>
      <w:r w:rsidRPr="001E6238">
        <w:rPr>
          <w:rFonts w:ascii="Times New Roman" w:eastAsia="標楷體" w:hAnsi="標楷體" w:cs="Times New Roman"/>
          <w:kern w:val="0"/>
          <w:szCs w:val="24"/>
        </w:rPr>
        <w:t>：</w:t>
      </w:r>
    </w:p>
    <w:p w:rsidR="001E6238" w:rsidRPr="001E6238" w:rsidRDefault="001E6238" w:rsidP="001E6238">
      <w:pPr>
        <w:widowControl/>
        <w:ind w:left="960" w:hangingChars="400" w:hanging="960"/>
        <w:jc w:val="both"/>
        <w:rPr>
          <w:rFonts w:ascii="標楷體" w:eastAsia="標楷體" w:hAnsi="標楷體" w:cs="Times New Roman"/>
          <w:kern w:val="0"/>
          <w:szCs w:val="24"/>
        </w:rPr>
      </w:pPr>
    </w:p>
    <w:p w:rsidR="001E6238" w:rsidRPr="001E6238" w:rsidRDefault="00A7101F" w:rsidP="001E6238">
      <w:pPr>
        <w:widowControl/>
        <w:ind w:left="960" w:hangingChars="400" w:hanging="960"/>
        <w:jc w:val="both"/>
        <w:rPr>
          <w:rFonts w:ascii="Times New Roman" w:eastAsia="標楷體" w:hAnsi="標楷體" w:cs="Times New Roman"/>
          <w:kern w:val="0"/>
          <w:szCs w:val="24"/>
        </w:rPr>
      </w:pPr>
      <w:r w:rsidRPr="001E6238">
        <w:rPr>
          <w:rFonts w:ascii="標楷體" w:eastAsia="標楷體" w:hAnsi="標楷體" w:cs="Times New Roman"/>
          <w:kern w:val="0"/>
          <w:szCs w:val="24"/>
        </w:rPr>
        <w:fldChar w:fldCharType="begin"/>
      </w:r>
      <w:r w:rsidR="001E6238" w:rsidRPr="001E6238">
        <w:rPr>
          <w:rFonts w:ascii="標楷體" w:eastAsia="SimSun" w:hAnsi="標楷體" w:cs="Times New Roman" w:hint="eastAsia"/>
          <w:kern w:val="0"/>
          <w:szCs w:val="24"/>
        </w:rPr>
        <w:instrText>= 1 \* GB3</w:instrText>
      </w:r>
      <w:r w:rsidRPr="001E6238">
        <w:rPr>
          <w:rFonts w:ascii="標楷體" w:eastAsia="標楷體" w:hAnsi="標楷體" w:cs="Times New Roman"/>
          <w:kern w:val="0"/>
          <w:szCs w:val="24"/>
        </w:rPr>
        <w:fldChar w:fldCharType="separate"/>
      </w:r>
      <w:r w:rsidR="001E6238" w:rsidRPr="001E6238">
        <w:rPr>
          <w:rFonts w:ascii="標楷體" w:eastAsia="SimSun" w:hAnsi="標楷體" w:cs="Times New Roman" w:hint="eastAsia"/>
          <w:noProof/>
          <w:kern w:val="0"/>
          <w:szCs w:val="24"/>
        </w:rPr>
        <w:t>①</w:t>
      </w:r>
      <w:r w:rsidRPr="001E6238">
        <w:rPr>
          <w:rFonts w:ascii="標楷體" w:eastAsia="標楷體" w:hAnsi="標楷體" w:cs="Times New Roman"/>
          <w:kern w:val="0"/>
          <w:szCs w:val="24"/>
        </w:rPr>
        <w:fldChar w:fldCharType="end"/>
      </w:r>
      <w:r w:rsidR="001E6238" w:rsidRPr="001E6238">
        <w:rPr>
          <w:rFonts w:ascii="Times New Roman" w:eastAsia="標楷體" w:hAnsi="標楷體" w:cs="Times New Roman"/>
          <w:kern w:val="0"/>
          <w:szCs w:val="24"/>
        </w:rPr>
        <w:t>：</w:t>
      </w:r>
    </w:p>
    <w:p w:rsidR="001E6238" w:rsidRPr="001E6238" w:rsidRDefault="001E6238" w:rsidP="001E6238">
      <w:pPr>
        <w:widowControl/>
        <w:jc w:val="both"/>
        <w:rPr>
          <w:rFonts w:ascii="Times New Roman" w:eastAsia="標楷體" w:hAnsi="標楷體" w:cs="Times New Roman"/>
          <w:kern w:val="0"/>
          <w:szCs w:val="24"/>
        </w:rPr>
      </w:pPr>
      <w:r w:rsidRPr="001E6238">
        <w:rPr>
          <w:rFonts w:ascii="Times New Roman" w:eastAsia="標楷體" w:hAnsi="標楷體" w:cs="Times New Roman" w:hint="eastAsia"/>
          <w:kern w:val="0"/>
          <w:szCs w:val="24"/>
        </w:rPr>
        <w:t>甲</w:t>
      </w:r>
      <w:r w:rsidRPr="001E6238">
        <w:rPr>
          <w:rFonts w:ascii="Times New Roman" w:eastAsia="標楷體" w:hAnsi="標楷體" w:cs="Times New Roman"/>
          <w:kern w:val="0"/>
          <w:szCs w:val="24"/>
        </w:rPr>
        <w:t>：</w:t>
      </w:r>
    </w:p>
    <w:p w:rsidR="001E6238" w:rsidRPr="001E6238" w:rsidRDefault="001E6238" w:rsidP="001E6238">
      <w:pPr>
        <w:widowControl/>
        <w:ind w:left="960" w:hangingChars="400" w:hanging="960"/>
        <w:jc w:val="both"/>
        <w:rPr>
          <w:rFonts w:ascii="標楷體" w:eastAsia="標楷體" w:hAnsi="標楷體" w:cs="Times New Roman"/>
          <w:kern w:val="0"/>
          <w:szCs w:val="24"/>
        </w:rPr>
      </w:pPr>
    </w:p>
    <w:p w:rsidR="001E6238" w:rsidRPr="001E6238" w:rsidRDefault="00A7101F" w:rsidP="001E6238">
      <w:pPr>
        <w:widowControl/>
        <w:ind w:left="960" w:hangingChars="400" w:hanging="960"/>
        <w:jc w:val="both"/>
        <w:rPr>
          <w:rFonts w:ascii="Times New Roman" w:eastAsia="標楷體" w:hAnsi="標楷體" w:cs="Times New Roman"/>
          <w:kern w:val="0"/>
          <w:szCs w:val="24"/>
        </w:rPr>
      </w:pPr>
      <w:r w:rsidRPr="001E6238">
        <w:rPr>
          <w:rFonts w:ascii="標楷體" w:eastAsia="標楷體" w:hAnsi="標楷體" w:cs="Times New Roman"/>
          <w:kern w:val="0"/>
          <w:szCs w:val="24"/>
        </w:rPr>
        <w:fldChar w:fldCharType="begin"/>
      </w:r>
      <w:r w:rsidR="001E6238" w:rsidRPr="001E6238">
        <w:rPr>
          <w:rFonts w:ascii="標楷體" w:eastAsia="SimSun" w:hAnsi="標楷體" w:cs="Times New Roman" w:hint="eastAsia"/>
          <w:kern w:val="0"/>
          <w:szCs w:val="24"/>
        </w:rPr>
        <w:instrText>= 3 \* GB3</w:instrText>
      </w:r>
      <w:r w:rsidRPr="001E6238">
        <w:rPr>
          <w:rFonts w:ascii="標楷體" w:eastAsia="標楷體" w:hAnsi="標楷體" w:cs="Times New Roman"/>
          <w:kern w:val="0"/>
          <w:szCs w:val="24"/>
        </w:rPr>
        <w:fldChar w:fldCharType="separate"/>
      </w:r>
      <w:r w:rsidR="001E6238" w:rsidRPr="001E6238">
        <w:rPr>
          <w:rFonts w:ascii="標楷體" w:eastAsia="SimSun" w:hAnsi="標楷體" w:cs="Times New Roman" w:hint="eastAsia"/>
          <w:noProof/>
          <w:kern w:val="0"/>
          <w:szCs w:val="24"/>
        </w:rPr>
        <w:t>③</w:t>
      </w:r>
      <w:r w:rsidRPr="001E6238">
        <w:rPr>
          <w:rFonts w:ascii="標楷體" w:eastAsia="標楷體" w:hAnsi="標楷體" w:cs="Times New Roman"/>
          <w:kern w:val="0"/>
          <w:szCs w:val="24"/>
        </w:rPr>
        <w:fldChar w:fldCharType="end"/>
      </w:r>
      <w:r w:rsidR="001E6238" w:rsidRPr="001E6238">
        <w:rPr>
          <w:rFonts w:ascii="Times New Roman" w:eastAsia="標楷體" w:hAnsi="標楷體" w:cs="Times New Roman"/>
          <w:kern w:val="0"/>
          <w:szCs w:val="24"/>
        </w:rPr>
        <w:t>：</w:t>
      </w:r>
    </w:p>
    <w:p w:rsidR="001E6238" w:rsidRPr="001E6238" w:rsidRDefault="001E6238" w:rsidP="001E6238">
      <w:pPr>
        <w:widowControl/>
        <w:jc w:val="both"/>
        <w:rPr>
          <w:rFonts w:ascii="Times New Roman" w:eastAsia="標楷體" w:hAnsi="標楷體" w:cs="Times New Roman"/>
          <w:kern w:val="0"/>
          <w:szCs w:val="24"/>
        </w:rPr>
      </w:pPr>
      <w:r w:rsidRPr="001E6238">
        <w:rPr>
          <w:rFonts w:ascii="Times New Roman" w:eastAsia="標楷體" w:hAnsi="標楷體" w:cs="Times New Roman" w:hint="eastAsia"/>
          <w:kern w:val="0"/>
          <w:szCs w:val="24"/>
        </w:rPr>
        <w:t>甲</w:t>
      </w:r>
      <w:r w:rsidRPr="001E6238">
        <w:rPr>
          <w:rFonts w:ascii="Times New Roman" w:eastAsia="標楷體" w:hAnsi="標楷體" w:cs="Times New Roman"/>
          <w:kern w:val="0"/>
          <w:szCs w:val="24"/>
        </w:rPr>
        <w:t>：</w:t>
      </w:r>
    </w:p>
    <w:p w:rsidR="001E6238" w:rsidRPr="001E6238" w:rsidRDefault="001E6238" w:rsidP="001E6238">
      <w:pPr>
        <w:widowControl/>
        <w:ind w:left="960" w:hangingChars="400" w:hanging="960"/>
        <w:jc w:val="both"/>
        <w:rPr>
          <w:rFonts w:ascii="Times New Roman" w:eastAsia="標楷體" w:hAnsi="標楷體" w:cs="Times New Roman"/>
          <w:kern w:val="0"/>
          <w:szCs w:val="24"/>
        </w:rPr>
      </w:pPr>
    </w:p>
    <w:p w:rsidR="001E6238" w:rsidRPr="001E6238" w:rsidRDefault="001E6238" w:rsidP="001E6238">
      <w:pPr>
        <w:widowControl/>
        <w:ind w:left="960" w:hangingChars="400" w:hanging="960"/>
        <w:jc w:val="both"/>
        <w:rPr>
          <w:rFonts w:ascii="Times New Roman" w:eastAsia="標楷體" w:hAnsi="標楷體" w:cs="Times New Roman"/>
          <w:kern w:val="0"/>
          <w:szCs w:val="24"/>
        </w:rPr>
      </w:pPr>
    </w:p>
    <w:p w:rsidR="001E6238" w:rsidRPr="001E6238" w:rsidRDefault="001E6238" w:rsidP="001E6238">
      <w:pPr>
        <w:widowControl/>
        <w:ind w:left="960" w:hangingChars="400" w:hanging="960"/>
        <w:jc w:val="both"/>
        <w:rPr>
          <w:rFonts w:ascii="Times New Roman" w:eastAsia="標楷體" w:hAnsi="標楷體" w:cs="Times New Roman"/>
          <w:kern w:val="0"/>
          <w:szCs w:val="24"/>
        </w:rPr>
      </w:pPr>
    </w:p>
    <w:p w:rsidR="001E6238" w:rsidRPr="001E6238" w:rsidRDefault="001E6238" w:rsidP="001E6238">
      <w:pPr>
        <w:widowControl/>
        <w:ind w:left="960" w:hangingChars="400" w:hanging="960"/>
        <w:jc w:val="both"/>
        <w:rPr>
          <w:rFonts w:ascii="Times New Roman" w:eastAsia="標楷體" w:hAnsi="標楷體" w:cs="Times New Roman"/>
          <w:kern w:val="0"/>
          <w:szCs w:val="24"/>
        </w:rPr>
      </w:pPr>
    </w:p>
    <w:p w:rsidR="001E6238" w:rsidRPr="001E6238" w:rsidRDefault="001E6238" w:rsidP="001E6238">
      <w:pPr>
        <w:widowControl/>
        <w:ind w:left="960" w:hangingChars="400" w:hanging="960"/>
        <w:jc w:val="both"/>
        <w:rPr>
          <w:rFonts w:ascii="Times New Roman" w:eastAsia="標楷體" w:hAnsi="標楷體" w:cs="Times New Roman"/>
          <w:kern w:val="0"/>
          <w:szCs w:val="24"/>
        </w:rPr>
      </w:pPr>
    </w:p>
    <w:p w:rsidR="001E6238" w:rsidRPr="001E6238" w:rsidRDefault="001E6238" w:rsidP="001E6238">
      <w:pPr>
        <w:widowControl/>
        <w:ind w:left="960" w:hangingChars="400" w:hanging="960"/>
        <w:jc w:val="both"/>
        <w:rPr>
          <w:rFonts w:ascii="Times New Roman" w:eastAsia="標楷體" w:hAnsi="標楷體" w:cs="Times New Roman"/>
          <w:kern w:val="0"/>
          <w:szCs w:val="24"/>
        </w:rPr>
      </w:pPr>
    </w:p>
    <w:p w:rsidR="001E6238" w:rsidRPr="001E6238" w:rsidRDefault="001E6238" w:rsidP="001E6238">
      <w:pPr>
        <w:widowControl/>
        <w:ind w:left="456" w:hangingChars="190" w:hanging="456"/>
        <w:jc w:val="both"/>
        <w:rPr>
          <w:rFonts w:ascii="Times New Roman" w:eastAsia="標楷體" w:hAnsi="標楷體" w:cs="Times New Roman"/>
          <w:kern w:val="0"/>
          <w:szCs w:val="24"/>
        </w:rPr>
      </w:pPr>
    </w:p>
    <w:p w:rsidR="001E6238" w:rsidRPr="001E6238" w:rsidRDefault="001E6238" w:rsidP="001E6238">
      <w:pPr>
        <w:widowControl/>
        <w:numPr>
          <w:ilvl w:val="0"/>
          <w:numId w:val="34"/>
        </w:numPr>
        <w:jc w:val="both"/>
        <w:rPr>
          <w:rFonts w:ascii="Times New Roman" w:eastAsia="標楷體" w:hAnsi="Times New Roman" w:cs="Times New Roman"/>
          <w:kern w:val="0"/>
          <w:szCs w:val="24"/>
        </w:rPr>
      </w:pPr>
      <w:r w:rsidRPr="001E6238">
        <w:rPr>
          <w:rFonts w:ascii="Times New Roman" w:eastAsia="標楷體" w:hAnsi="Times New Roman" w:cs="Times New Roman" w:hint="eastAsia"/>
          <w:kern w:val="0"/>
          <w:szCs w:val="24"/>
        </w:rPr>
        <w:t>受訪人簽名（日期）</w:t>
      </w:r>
    </w:p>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jc w:val="center"/>
        <w:rPr>
          <w:rFonts w:ascii="標楷體" w:eastAsia="標楷體" w:hAnsi="標楷體" w:cs="Times New Roman"/>
          <w:b/>
          <w:bCs/>
          <w:sz w:val="36"/>
          <w:szCs w:val="36"/>
        </w:rPr>
      </w:pPr>
      <w:r w:rsidRPr="001E6238">
        <w:rPr>
          <w:rFonts w:ascii="Times New Roman" w:eastAsia="新細明體" w:hAnsi="Times New Roman" w:cs="Times New Roman"/>
          <w:b/>
          <w:bCs/>
          <w:sz w:val="32"/>
          <w:szCs w:val="24"/>
        </w:rPr>
        <w:br w:type="page"/>
      </w:r>
      <w:r w:rsidRPr="001E6238">
        <w:rPr>
          <w:rFonts w:ascii="標楷體" w:eastAsia="標楷體" w:hAnsi="標楷體" w:cs="Times New Roman" w:hint="eastAsia"/>
          <w:b/>
          <w:bCs/>
          <w:sz w:val="32"/>
          <w:szCs w:val="32"/>
        </w:rPr>
        <w:lastRenderedPageBreak/>
        <w:t xml:space="preserve"> (學校校名)性侵害、性騷擾或性霸凌事件撤回申請書</w:t>
      </w:r>
    </w:p>
    <w:tbl>
      <w:tblPr>
        <w:tblW w:w="9900" w:type="dxa"/>
        <w:tblInd w:w="-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05"/>
        <w:gridCol w:w="3395"/>
        <w:gridCol w:w="1239"/>
        <w:gridCol w:w="1101"/>
        <w:gridCol w:w="945"/>
        <w:gridCol w:w="2115"/>
      </w:tblGrid>
      <w:tr w:rsidR="001E6238" w:rsidRPr="001E6238" w:rsidTr="00FD2160">
        <w:trPr>
          <w:cantSplit/>
          <w:trHeight w:val="886"/>
        </w:trPr>
        <w:tc>
          <w:tcPr>
            <w:tcW w:w="1105" w:type="dxa"/>
            <w:tcBorders>
              <w:top w:val="single" w:sz="4" w:space="0" w:color="auto"/>
              <w:left w:val="single" w:sz="4" w:space="0" w:color="auto"/>
            </w:tcBorders>
            <w:vAlign w:val="center"/>
          </w:tcPr>
          <w:p w:rsidR="001E6238" w:rsidRPr="001E6238" w:rsidRDefault="00A7101F" w:rsidP="001E6238">
            <w:pPr>
              <w:ind w:right="113"/>
              <w:jc w:val="center"/>
              <w:rPr>
                <w:rFonts w:ascii="標楷體" w:eastAsia="標楷體" w:hAnsi="標楷體" w:cs="細明體"/>
                <w:kern w:val="0"/>
                <w:sz w:val="28"/>
                <w:szCs w:val="28"/>
              </w:rPr>
            </w:pPr>
            <w:r w:rsidRPr="00A7101F">
              <w:rPr>
                <w:rFonts w:ascii="標楷體" w:eastAsia="標楷體" w:hAnsi="標楷體" w:cs="Times New Roman"/>
                <w:b/>
                <w:bCs/>
                <w:noProof/>
                <w:sz w:val="32"/>
                <w:szCs w:val="32"/>
              </w:rPr>
              <w:pict>
                <v:shape id="AutoShape 68" o:spid="_x0000_s1066" type="#_x0000_t13" style="position:absolute;left:0;text-align:left;margin-left:524.5pt;margin-top:44.25pt;width:45.75pt;height:32.25pt;rotation:180;z-index:2516961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lang w:eastAsia="zh-TW"/>
                          </w:rPr>
                          <w:t>B</w:t>
                        </w:r>
                        <w:r>
                          <w:rPr>
                            <w:rFonts w:hint="eastAsia"/>
                          </w:rPr>
                          <w:t>-</w:t>
                        </w:r>
                        <w:r>
                          <w:rPr>
                            <w:rFonts w:hint="eastAsia"/>
                            <w:lang w:eastAsia="zh-TW"/>
                          </w:rPr>
                          <w:t>7</w:t>
                        </w:r>
                      </w:p>
                      <w:p w:rsidR="001E6238" w:rsidRDefault="001E6238" w:rsidP="001E6238">
                        <w:pPr>
                          <w:rPr>
                            <w:rFonts w:ascii="Calibri" w:hAnsi="Calibri"/>
                          </w:rPr>
                        </w:pPr>
                      </w:p>
                    </w:txbxContent>
                  </v:textbox>
                  <w10:wrap anchorx="page" anchory="page"/>
                </v:shape>
              </w:pict>
            </w:r>
            <w:r w:rsidR="001E6238" w:rsidRPr="001E6238">
              <w:rPr>
                <w:rFonts w:ascii="標楷體" w:eastAsia="標楷體" w:hAnsi="標楷體" w:cs="細明體" w:hint="eastAsia"/>
                <w:kern w:val="0"/>
                <w:sz w:val="28"/>
                <w:szCs w:val="28"/>
              </w:rPr>
              <w:t>類別</w:t>
            </w:r>
          </w:p>
        </w:tc>
        <w:tc>
          <w:tcPr>
            <w:tcW w:w="8795" w:type="dxa"/>
            <w:gridSpan w:val="5"/>
            <w:tcBorders>
              <w:top w:val="single" w:sz="4" w:space="0" w:color="auto"/>
              <w:bottom w:val="single" w:sz="4" w:space="0" w:color="auto"/>
              <w:right w:val="single" w:sz="4" w:space="0" w:color="auto"/>
            </w:tcBorders>
            <w:vAlign w:val="center"/>
          </w:tcPr>
          <w:p w:rsidR="001E6238" w:rsidRPr="001E6238" w:rsidRDefault="001E6238" w:rsidP="001E6238">
            <w:pPr>
              <w:rPr>
                <w:rFonts w:ascii="標楷體" w:eastAsia="標楷體" w:hAnsi="標楷體" w:cs="Times New Roman"/>
                <w:sz w:val="28"/>
                <w:szCs w:val="28"/>
              </w:rPr>
            </w:pPr>
            <w:r w:rsidRPr="001E6238">
              <w:rPr>
                <w:rFonts w:ascii="標楷體" w:eastAsia="標楷體" w:hAnsi="標楷體" w:cs="Times New Roman" w:hint="eastAsia"/>
                <w:szCs w:val="28"/>
              </w:rPr>
              <w:t xml:space="preserve">□疑似性侵害事件  □疑似性騷擾事件  □疑似性霸凌事件 </w:t>
            </w:r>
            <w:r w:rsidRPr="001E6238">
              <w:rPr>
                <w:rFonts w:ascii="標楷體" w:eastAsia="標楷體" w:hAnsi="標楷體" w:cs="Times New Roman" w:hint="eastAsia"/>
                <w:szCs w:val="24"/>
              </w:rPr>
              <w:t>□其他屬性平法事件</w:t>
            </w:r>
          </w:p>
        </w:tc>
      </w:tr>
      <w:tr w:rsidR="001E6238" w:rsidRPr="001E6238" w:rsidTr="00FD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1221"/>
        </w:trPr>
        <w:tc>
          <w:tcPr>
            <w:tcW w:w="1105"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申請人</w:t>
            </w:r>
          </w:p>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姓名</w:t>
            </w:r>
          </w:p>
        </w:tc>
        <w:tc>
          <w:tcPr>
            <w:tcW w:w="3395" w:type="dxa"/>
            <w:vAlign w:val="center"/>
          </w:tcPr>
          <w:p w:rsidR="001E6238" w:rsidRPr="001E6238" w:rsidRDefault="001E6238" w:rsidP="001E6238">
            <w:pPr>
              <w:spacing w:line="360" w:lineRule="exact"/>
              <w:jc w:val="center"/>
              <w:rPr>
                <w:rFonts w:ascii="標楷體" w:eastAsia="標楷體" w:hAnsi="標楷體" w:cs="Times New Roman"/>
                <w:color w:val="FF0000"/>
                <w:sz w:val="28"/>
                <w:szCs w:val="28"/>
              </w:rPr>
            </w:pPr>
          </w:p>
        </w:tc>
        <w:tc>
          <w:tcPr>
            <w:tcW w:w="1239"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性別</w:t>
            </w:r>
          </w:p>
        </w:tc>
        <w:tc>
          <w:tcPr>
            <w:tcW w:w="1101"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□男</w:t>
            </w:r>
          </w:p>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□女</w:t>
            </w:r>
          </w:p>
        </w:tc>
        <w:tc>
          <w:tcPr>
            <w:tcW w:w="945"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申請</w:t>
            </w:r>
          </w:p>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日期</w:t>
            </w:r>
          </w:p>
        </w:tc>
        <w:tc>
          <w:tcPr>
            <w:tcW w:w="2115" w:type="dxa"/>
            <w:vAlign w:val="center"/>
          </w:tcPr>
          <w:p w:rsidR="001E6238" w:rsidRPr="001E6238" w:rsidRDefault="001E6238" w:rsidP="001E6238">
            <w:pPr>
              <w:spacing w:line="360" w:lineRule="exact"/>
              <w:rPr>
                <w:rFonts w:ascii="標楷體" w:eastAsia="標楷體" w:hAnsi="標楷體" w:cs="Times New Roman"/>
                <w:sz w:val="28"/>
                <w:szCs w:val="28"/>
              </w:rPr>
            </w:pPr>
          </w:p>
          <w:p w:rsidR="001E6238" w:rsidRPr="001E6238" w:rsidRDefault="001E6238" w:rsidP="001E6238">
            <w:pPr>
              <w:spacing w:line="360" w:lineRule="exact"/>
              <w:rPr>
                <w:rFonts w:ascii="標楷體" w:eastAsia="標楷體" w:hAnsi="標楷體" w:cs="Times New Roman"/>
                <w:sz w:val="28"/>
                <w:szCs w:val="28"/>
              </w:rPr>
            </w:pPr>
            <w:r w:rsidRPr="001E6238">
              <w:rPr>
                <w:rFonts w:ascii="標楷體" w:eastAsia="標楷體" w:hAnsi="標楷體" w:cs="Times New Roman" w:hint="eastAsia"/>
                <w:sz w:val="28"/>
                <w:szCs w:val="28"/>
              </w:rPr>
              <w:t xml:space="preserve">   年  月   日</w:t>
            </w:r>
          </w:p>
          <w:p w:rsidR="001E6238" w:rsidRPr="001E6238" w:rsidRDefault="001E6238" w:rsidP="001E6238">
            <w:pPr>
              <w:spacing w:line="360" w:lineRule="exact"/>
              <w:rPr>
                <w:rFonts w:ascii="標楷體" w:eastAsia="標楷體" w:hAnsi="標楷體" w:cs="Times New Roman"/>
                <w:sz w:val="28"/>
                <w:szCs w:val="28"/>
              </w:rPr>
            </w:pPr>
          </w:p>
          <w:p w:rsidR="001E6238" w:rsidRPr="001E6238" w:rsidRDefault="001E6238" w:rsidP="001E6238">
            <w:pPr>
              <w:spacing w:line="360" w:lineRule="exact"/>
              <w:jc w:val="center"/>
              <w:rPr>
                <w:rFonts w:ascii="標楷體" w:eastAsia="標楷體" w:hAnsi="標楷體" w:cs="Times New Roman"/>
                <w:sz w:val="28"/>
                <w:szCs w:val="28"/>
              </w:rPr>
            </w:pPr>
          </w:p>
        </w:tc>
      </w:tr>
      <w:tr w:rsidR="001E6238" w:rsidRPr="001E6238" w:rsidTr="00FD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1240"/>
        </w:trPr>
        <w:tc>
          <w:tcPr>
            <w:tcW w:w="1105" w:type="dxa"/>
            <w:vAlign w:val="center"/>
          </w:tcPr>
          <w:p w:rsidR="001E6238" w:rsidRPr="001E6238" w:rsidRDefault="001E6238" w:rsidP="001E6238">
            <w:pPr>
              <w:spacing w:line="360" w:lineRule="exact"/>
              <w:ind w:firstLineChars="39" w:firstLine="109"/>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身份證字號</w:t>
            </w:r>
          </w:p>
        </w:tc>
        <w:tc>
          <w:tcPr>
            <w:tcW w:w="3395" w:type="dxa"/>
            <w:vAlign w:val="center"/>
          </w:tcPr>
          <w:p w:rsidR="001E6238" w:rsidRPr="001E6238" w:rsidRDefault="001E6238" w:rsidP="001E6238">
            <w:pPr>
              <w:spacing w:line="360" w:lineRule="exact"/>
              <w:jc w:val="center"/>
              <w:rPr>
                <w:rFonts w:ascii="標楷體" w:eastAsia="標楷體" w:hAnsi="標楷體" w:cs="Times New Roman"/>
                <w:color w:val="FF0000"/>
                <w:sz w:val="28"/>
                <w:szCs w:val="28"/>
              </w:rPr>
            </w:pPr>
          </w:p>
        </w:tc>
        <w:tc>
          <w:tcPr>
            <w:tcW w:w="1239"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職稱或</w:t>
            </w:r>
          </w:p>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就讀班級</w:t>
            </w:r>
          </w:p>
        </w:tc>
        <w:tc>
          <w:tcPr>
            <w:tcW w:w="4161" w:type="dxa"/>
            <w:gridSpan w:val="3"/>
            <w:vAlign w:val="center"/>
          </w:tcPr>
          <w:p w:rsidR="001E6238" w:rsidRPr="001E6238" w:rsidRDefault="001E6238" w:rsidP="001E6238">
            <w:pPr>
              <w:spacing w:line="360" w:lineRule="exact"/>
              <w:jc w:val="center"/>
              <w:rPr>
                <w:rFonts w:ascii="標楷體" w:eastAsia="標楷體" w:hAnsi="標楷體" w:cs="Times New Roman"/>
                <w:color w:val="FF0000"/>
                <w:sz w:val="28"/>
                <w:szCs w:val="28"/>
              </w:rPr>
            </w:pPr>
          </w:p>
        </w:tc>
      </w:tr>
      <w:tr w:rsidR="001E6238" w:rsidRPr="001E6238" w:rsidTr="00FD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1080"/>
        </w:trPr>
        <w:tc>
          <w:tcPr>
            <w:tcW w:w="1105"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聯絡</w:t>
            </w:r>
          </w:p>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電話</w:t>
            </w:r>
          </w:p>
        </w:tc>
        <w:tc>
          <w:tcPr>
            <w:tcW w:w="8795" w:type="dxa"/>
            <w:gridSpan w:val="5"/>
          </w:tcPr>
          <w:p w:rsidR="001E6238" w:rsidRPr="001E6238" w:rsidRDefault="001E6238" w:rsidP="001E6238">
            <w:pPr>
              <w:spacing w:line="360" w:lineRule="exact"/>
              <w:rPr>
                <w:rFonts w:ascii="標楷體" w:eastAsia="標楷體" w:hAnsi="標楷體" w:cs="Times New Roman"/>
                <w:szCs w:val="24"/>
              </w:rPr>
            </w:pPr>
            <w:r w:rsidRPr="001E6238">
              <w:rPr>
                <w:rFonts w:ascii="標楷體" w:eastAsia="標楷體" w:hAnsi="標楷體" w:cs="Times New Roman" w:hint="eastAsia"/>
                <w:szCs w:val="24"/>
              </w:rPr>
              <w:t>（O）：</w:t>
            </w:r>
          </w:p>
          <w:p w:rsidR="001E6238" w:rsidRPr="001E6238" w:rsidRDefault="001E6238" w:rsidP="001E6238">
            <w:pPr>
              <w:spacing w:line="360" w:lineRule="exact"/>
              <w:rPr>
                <w:rFonts w:ascii="標楷體" w:eastAsia="標楷體" w:hAnsi="標楷體" w:cs="Times New Roman"/>
                <w:szCs w:val="24"/>
              </w:rPr>
            </w:pPr>
            <w:r w:rsidRPr="001E6238">
              <w:rPr>
                <w:rFonts w:ascii="標楷體" w:eastAsia="標楷體" w:hAnsi="標楷體" w:cs="Times New Roman" w:hint="eastAsia"/>
                <w:szCs w:val="24"/>
              </w:rPr>
              <w:t xml:space="preserve">（H）： </w:t>
            </w:r>
          </w:p>
          <w:p w:rsidR="001E6238" w:rsidRPr="001E6238" w:rsidRDefault="001E6238" w:rsidP="001E6238">
            <w:pPr>
              <w:spacing w:line="360" w:lineRule="exact"/>
              <w:ind w:firstLineChars="50" w:firstLine="120"/>
              <w:rPr>
                <w:rFonts w:ascii="標楷體" w:eastAsia="標楷體" w:hAnsi="標楷體" w:cs="Times New Roman"/>
                <w:sz w:val="28"/>
                <w:szCs w:val="28"/>
              </w:rPr>
            </w:pPr>
            <w:r w:rsidRPr="001E6238">
              <w:rPr>
                <w:rFonts w:ascii="標楷體" w:eastAsia="標楷體" w:hAnsi="標楷體" w:cs="Times New Roman" w:hint="eastAsia"/>
                <w:szCs w:val="24"/>
              </w:rPr>
              <w:t>行動電話：</w:t>
            </w:r>
          </w:p>
        </w:tc>
      </w:tr>
      <w:tr w:rsidR="001E6238" w:rsidRPr="001E6238" w:rsidTr="00FD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623"/>
        </w:trPr>
        <w:tc>
          <w:tcPr>
            <w:tcW w:w="1105"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案情</w:t>
            </w:r>
          </w:p>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摘要</w:t>
            </w:r>
          </w:p>
        </w:tc>
        <w:tc>
          <w:tcPr>
            <w:tcW w:w="8795" w:type="dxa"/>
            <w:gridSpan w:val="5"/>
          </w:tcPr>
          <w:p w:rsidR="001E6238" w:rsidRPr="001E6238" w:rsidRDefault="001E6238" w:rsidP="001E6238">
            <w:pPr>
              <w:spacing w:line="360" w:lineRule="exact"/>
              <w:rPr>
                <w:rFonts w:ascii="標楷體" w:eastAsia="標楷體" w:hAnsi="標楷體" w:cs="Times New Roman"/>
                <w:sz w:val="28"/>
                <w:szCs w:val="28"/>
              </w:rPr>
            </w:pPr>
          </w:p>
        </w:tc>
      </w:tr>
      <w:tr w:rsidR="001E6238" w:rsidRPr="001E6238" w:rsidTr="00FD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1745"/>
        </w:trPr>
        <w:tc>
          <w:tcPr>
            <w:tcW w:w="1105"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撤回</w:t>
            </w:r>
          </w:p>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聲明</w:t>
            </w:r>
          </w:p>
        </w:tc>
        <w:tc>
          <w:tcPr>
            <w:tcW w:w="8795" w:type="dxa"/>
            <w:gridSpan w:val="5"/>
          </w:tcPr>
          <w:p w:rsidR="001E6238" w:rsidRPr="001E6238" w:rsidRDefault="001E6238" w:rsidP="001E6238">
            <w:pPr>
              <w:spacing w:line="500" w:lineRule="exact"/>
              <w:rPr>
                <w:rFonts w:ascii="標楷體" w:eastAsia="標楷體" w:hAnsi="標楷體" w:cs="Times New Roman"/>
                <w:sz w:val="28"/>
                <w:szCs w:val="28"/>
                <w:u w:val="single"/>
              </w:rPr>
            </w:pPr>
            <w:r w:rsidRPr="001E6238">
              <w:rPr>
                <w:rFonts w:ascii="標楷體" w:eastAsia="標楷體" w:hAnsi="標楷體" w:cs="Times New Roman" w:hint="eastAsia"/>
                <w:sz w:val="28"/>
                <w:szCs w:val="28"/>
              </w:rPr>
              <w:t>申請人前於  年  月  日，向</w:t>
            </w:r>
            <w:r w:rsidRPr="001E6238">
              <w:rPr>
                <w:rFonts w:ascii="標楷體" w:eastAsia="標楷體" w:hAnsi="標楷體" w:cs="Times New Roman" w:hint="eastAsia"/>
                <w:b/>
                <w:bCs/>
                <w:sz w:val="28"/>
                <w:szCs w:val="28"/>
              </w:rPr>
              <w:t>(學校校名)</w:t>
            </w:r>
            <w:r w:rsidRPr="001E6238">
              <w:rPr>
                <w:rFonts w:ascii="標楷體" w:eastAsia="標楷體" w:hAnsi="標楷體" w:cs="Times New Roman" w:hint="eastAsia"/>
                <w:sz w:val="28"/>
                <w:szCs w:val="28"/>
              </w:rPr>
              <w:t>性別平等教育委員會所提之申請案，因</w:t>
            </w:r>
          </w:p>
          <w:p w:rsidR="001E6238" w:rsidRPr="001E6238" w:rsidRDefault="001E6238" w:rsidP="001E6238">
            <w:pPr>
              <w:spacing w:line="500" w:lineRule="exact"/>
              <w:rPr>
                <w:rFonts w:ascii="標楷體" w:eastAsia="標楷體" w:hAnsi="標楷體" w:cs="Times New Roman"/>
                <w:sz w:val="28"/>
                <w:szCs w:val="28"/>
              </w:rPr>
            </w:pPr>
            <w:r w:rsidRPr="001E6238">
              <w:rPr>
                <w:rFonts w:ascii="標楷體" w:eastAsia="標楷體" w:hAnsi="標楷體" w:cs="Times New Roman" w:hint="eastAsia"/>
                <w:sz w:val="28"/>
                <w:szCs w:val="28"/>
              </w:rPr>
              <w:t>擬予撤回。</w:t>
            </w:r>
          </w:p>
        </w:tc>
      </w:tr>
      <w:tr w:rsidR="001E6238" w:rsidRPr="001E6238" w:rsidTr="00FD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1080"/>
        </w:trPr>
        <w:tc>
          <w:tcPr>
            <w:tcW w:w="1105" w:type="dxa"/>
            <w:vAlign w:val="center"/>
          </w:tcPr>
          <w:p w:rsidR="001E6238" w:rsidRPr="001E6238" w:rsidRDefault="001E6238" w:rsidP="001E6238">
            <w:pPr>
              <w:spacing w:line="360" w:lineRule="exact"/>
              <w:jc w:val="center"/>
              <w:rPr>
                <w:rFonts w:ascii="標楷體" w:eastAsia="標楷體" w:hAnsi="標楷體" w:cs="Times New Roman"/>
                <w:sz w:val="28"/>
                <w:szCs w:val="28"/>
              </w:rPr>
            </w:pPr>
            <w:r w:rsidRPr="001E6238">
              <w:rPr>
                <w:rFonts w:ascii="標楷體" w:eastAsia="標楷體" w:hAnsi="標楷體" w:cs="Times New Roman" w:hint="eastAsia"/>
                <w:sz w:val="28"/>
                <w:szCs w:val="28"/>
              </w:rPr>
              <w:t>備註</w:t>
            </w:r>
          </w:p>
        </w:tc>
        <w:tc>
          <w:tcPr>
            <w:tcW w:w="8795" w:type="dxa"/>
            <w:gridSpan w:val="5"/>
          </w:tcPr>
          <w:p w:rsidR="001E6238" w:rsidRPr="001E6238" w:rsidRDefault="001E6238" w:rsidP="001E6238">
            <w:pPr>
              <w:spacing w:line="360" w:lineRule="exact"/>
              <w:rPr>
                <w:rFonts w:ascii="標楷體" w:eastAsia="標楷體" w:hAnsi="標楷體" w:cs="Times New Roman"/>
                <w:sz w:val="28"/>
                <w:szCs w:val="28"/>
              </w:rPr>
            </w:pPr>
            <w:r w:rsidRPr="001E6238">
              <w:rPr>
                <w:rFonts w:ascii="標楷體" w:eastAsia="標楷體" w:hAnsi="標楷體" w:cs="Times New Roman" w:hint="eastAsia"/>
                <w:szCs w:val="24"/>
              </w:rPr>
              <w:t>依校園性侵害性騷擾或性霸凌防治準則第23條規定：「…五、</w:t>
            </w:r>
            <w:r w:rsidRPr="001E6238">
              <w:rPr>
                <w:rFonts w:ascii="標楷體" w:eastAsia="標楷體" w:hAnsi="標楷體" w:cs="細明體" w:hint="eastAsia"/>
                <w:kern w:val="0"/>
                <w:szCs w:val="24"/>
              </w:rPr>
              <w:t>申請人撤回申請調查時，為釐清相關法律責任，事件管轄學校或機關得經所設之性平會決議，或經行為人請求，繼續調查處理。學校所屬主管機關認情節重大者，應命事件管轄學校繼續調查處理。</w:t>
            </w:r>
            <w:r w:rsidRPr="001E6238">
              <w:rPr>
                <w:rFonts w:ascii="標楷體" w:eastAsia="標楷體" w:hAnsi="標楷體" w:cs="Times New Roman" w:hint="eastAsia"/>
                <w:szCs w:val="24"/>
              </w:rPr>
              <w:t>」</w:t>
            </w:r>
          </w:p>
        </w:tc>
      </w:tr>
      <w:tr w:rsidR="001E6238" w:rsidRPr="001E6238" w:rsidTr="00FD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trHeight w:val="2506"/>
        </w:trPr>
        <w:tc>
          <w:tcPr>
            <w:tcW w:w="9900" w:type="dxa"/>
            <w:gridSpan w:val="6"/>
          </w:tcPr>
          <w:p w:rsidR="001E6238" w:rsidRPr="001E6238" w:rsidRDefault="001E6238" w:rsidP="001E6238">
            <w:pPr>
              <w:rPr>
                <w:rFonts w:ascii="標楷體" w:eastAsia="標楷體" w:hAnsi="標楷體" w:cs="Times New Roman"/>
                <w:sz w:val="32"/>
                <w:szCs w:val="32"/>
              </w:rPr>
            </w:pPr>
            <w:r w:rsidRPr="001E6238">
              <w:rPr>
                <w:rFonts w:ascii="標楷體" w:eastAsia="標楷體" w:hAnsi="標楷體" w:cs="Times New Roman" w:hint="eastAsia"/>
                <w:sz w:val="32"/>
                <w:szCs w:val="32"/>
              </w:rPr>
              <w:t xml:space="preserve"> 此致</w:t>
            </w:r>
          </w:p>
          <w:p w:rsidR="001E6238" w:rsidRPr="001E6238" w:rsidRDefault="001E6238" w:rsidP="001E6238">
            <w:pPr>
              <w:jc w:val="center"/>
              <w:rPr>
                <w:rFonts w:ascii="標楷體" w:eastAsia="標楷體" w:hAnsi="標楷體" w:cs="Times New Roman"/>
                <w:sz w:val="32"/>
                <w:szCs w:val="32"/>
              </w:rPr>
            </w:pPr>
            <w:r w:rsidRPr="001E6238">
              <w:rPr>
                <w:rFonts w:ascii="標楷體" w:eastAsia="標楷體" w:hAnsi="標楷體" w:cs="Times New Roman" w:hint="eastAsia"/>
                <w:b/>
                <w:bCs/>
                <w:sz w:val="32"/>
                <w:szCs w:val="32"/>
              </w:rPr>
              <w:t xml:space="preserve"> (學校校名)</w:t>
            </w:r>
            <w:r w:rsidRPr="001E6238">
              <w:rPr>
                <w:rFonts w:ascii="標楷體" w:eastAsia="標楷體" w:hAnsi="標楷體" w:cs="Times New Roman" w:hint="eastAsia"/>
                <w:sz w:val="32"/>
                <w:szCs w:val="32"/>
              </w:rPr>
              <w:t>性別平等教育委員會</w:t>
            </w:r>
          </w:p>
          <w:p w:rsidR="001E6238" w:rsidRPr="001E6238" w:rsidRDefault="001E6238" w:rsidP="001E6238">
            <w:pPr>
              <w:ind w:firstLineChars="1700" w:firstLine="5440"/>
              <w:rPr>
                <w:rFonts w:ascii="標楷體" w:eastAsia="標楷體" w:hAnsi="標楷體" w:cs="Times New Roman"/>
                <w:sz w:val="32"/>
                <w:szCs w:val="32"/>
              </w:rPr>
            </w:pPr>
            <w:r w:rsidRPr="001E6238">
              <w:rPr>
                <w:rFonts w:ascii="標楷體" w:eastAsia="標楷體" w:hAnsi="標楷體" w:cs="Times New Roman" w:hint="eastAsia"/>
                <w:sz w:val="32"/>
                <w:szCs w:val="32"/>
              </w:rPr>
              <w:t>中華民國年月  日</w:t>
            </w:r>
          </w:p>
        </w:tc>
      </w:tr>
    </w:tbl>
    <w:p w:rsidR="001E6238" w:rsidRPr="001E6238" w:rsidRDefault="00A7101F" w:rsidP="001E6238">
      <w:pPr>
        <w:jc w:val="center"/>
        <w:rPr>
          <w:rFonts w:ascii="標楷體" w:eastAsia="標楷體" w:hAnsi="標楷體" w:cs="Times New Roman"/>
          <w:b/>
          <w:sz w:val="36"/>
          <w:szCs w:val="36"/>
        </w:rPr>
      </w:pPr>
      <w:r>
        <w:rPr>
          <w:rFonts w:ascii="標楷體" w:eastAsia="標楷體" w:hAnsi="標楷體" w:cs="Times New Roman"/>
          <w:b/>
          <w:noProof/>
          <w:sz w:val="36"/>
          <w:szCs w:val="36"/>
        </w:rPr>
        <w:lastRenderedPageBreak/>
        <w:pict>
          <v:shape id="AutoShape 69" o:spid="_x0000_s1067" type="#_x0000_t13" style="position:absolute;left:0;text-align:left;margin-left:524.45pt;margin-top:43.05pt;width:45.75pt;height:32.25pt;rotation:180;z-index:25169715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C-1</w:t>
                  </w:r>
                </w:p>
                <w:p w:rsidR="001E6238" w:rsidRDefault="001E6238" w:rsidP="001E6238">
                  <w:pPr>
                    <w:rPr>
                      <w:rFonts w:ascii="Calibri" w:hAnsi="Calibri"/>
                    </w:rPr>
                  </w:pPr>
                </w:p>
              </w:txbxContent>
            </v:textbox>
            <w10:wrap anchorx="page" anchory="page"/>
          </v:shape>
        </w:pict>
      </w:r>
      <w:bookmarkStart w:id="10" w:name="_Toc171776202"/>
      <w:bookmarkStart w:id="11" w:name="_Toc169409030"/>
      <w:bookmarkStart w:id="12" w:name="_Toc169408823"/>
      <w:bookmarkStart w:id="13" w:name="_Toc169408106"/>
      <w:bookmarkStart w:id="14" w:name="_Toc169292466"/>
      <w:bookmarkStart w:id="15" w:name="_Toc169277635"/>
      <w:r w:rsidR="001E6238" w:rsidRPr="001E6238">
        <w:rPr>
          <w:rFonts w:ascii="標楷體" w:eastAsia="標楷體" w:hAnsi="標楷體" w:cs="Times New Roman" w:hint="eastAsia"/>
          <w:b/>
          <w:sz w:val="36"/>
          <w:szCs w:val="36"/>
        </w:rPr>
        <w:t>調查</w:t>
      </w:r>
      <w:r w:rsidR="001E6238" w:rsidRPr="001E6238">
        <w:rPr>
          <w:rFonts w:ascii="標楷體" w:eastAsia="標楷體" w:hAnsi="標楷體" w:cs="Times New Roman"/>
          <w:b/>
          <w:sz w:val="36"/>
          <w:szCs w:val="36"/>
        </w:rPr>
        <w:t>報告</w:t>
      </w:r>
      <w:bookmarkEnd w:id="10"/>
      <w:bookmarkEnd w:id="11"/>
      <w:bookmarkEnd w:id="12"/>
      <w:bookmarkEnd w:id="13"/>
      <w:bookmarkEnd w:id="14"/>
      <w:bookmarkEnd w:id="15"/>
      <w:r w:rsidR="001E6238" w:rsidRPr="001E6238">
        <w:rPr>
          <w:rFonts w:ascii="標楷體" w:eastAsia="標楷體" w:hAnsi="標楷體" w:cs="Times New Roman" w:hint="eastAsia"/>
          <w:b/>
          <w:sz w:val="36"/>
          <w:szCs w:val="36"/>
        </w:rPr>
        <w:t>格式</w:t>
      </w:r>
    </w:p>
    <w:p w:rsidR="001E6238" w:rsidRPr="001E6238" w:rsidRDefault="001E6238" w:rsidP="001E6238">
      <w:pPr>
        <w:jc w:val="center"/>
        <w:rPr>
          <w:rFonts w:ascii="標楷體" w:eastAsia="標楷體" w:hAnsi="標楷體" w:cs="Times New Roman"/>
          <w:b/>
          <w:szCs w:val="24"/>
        </w:rPr>
      </w:pPr>
    </w:p>
    <w:p w:rsidR="001E6238" w:rsidRPr="001E6238" w:rsidRDefault="001E6238" w:rsidP="00070A42">
      <w:pPr>
        <w:keepNext/>
        <w:spacing w:beforeLines="50" w:afterLines="50" w:line="420" w:lineRule="exact"/>
        <w:outlineLvl w:val="0"/>
        <w:rPr>
          <w:rFonts w:ascii="Times New Roman" w:eastAsia="標楷體" w:hAnsi="Times New Roman" w:cs="Times New Roman"/>
          <w:b/>
          <w:bCs/>
          <w:kern w:val="52"/>
          <w:sz w:val="32"/>
          <w:szCs w:val="32"/>
        </w:rPr>
      </w:pPr>
      <w:r w:rsidRPr="001E6238">
        <w:rPr>
          <w:rFonts w:ascii="Times New Roman" w:eastAsia="標楷體" w:hAnsi="標楷體" w:cs="Times New Roman"/>
          <w:b/>
          <w:bCs/>
          <w:kern w:val="52"/>
          <w:sz w:val="32"/>
          <w:szCs w:val="32"/>
        </w:rPr>
        <w:t>壹、調查報告內容之法源依據</w:t>
      </w:r>
    </w:p>
    <w:p w:rsidR="001E6238" w:rsidRPr="001E6238" w:rsidRDefault="001E6238" w:rsidP="00070A42">
      <w:pPr>
        <w:spacing w:beforeLines="50" w:afterLines="50" w:line="420" w:lineRule="exact"/>
        <w:jc w:val="both"/>
        <w:rPr>
          <w:rFonts w:ascii="Times New Roman" w:eastAsia="新細明體" w:hAnsi="Times New Roman" w:cs="Times New Roman"/>
          <w:color w:val="000000"/>
          <w:szCs w:val="24"/>
        </w:rPr>
      </w:pPr>
      <w:r w:rsidRPr="001E6238">
        <w:rPr>
          <w:rFonts w:ascii="Times New Roman" w:eastAsia="新細明體" w:hAnsi="新細明體" w:cs="Times New Roman"/>
          <w:color w:val="000000"/>
          <w:szCs w:val="24"/>
        </w:rPr>
        <w:t>性別平等教育法施行細則第</w:t>
      </w:r>
      <w:r w:rsidRPr="001E6238">
        <w:rPr>
          <w:rFonts w:ascii="Times New Roman" w:eastAsia="新細明體" w:hAnsi="Times New Roman" w:cs="Times New Roman"/>
          <w:color w:val="000000"/>
          <w:szCs w:val="24"/>
        </w:rPr>
        <w:t>17</w:t>
      </w:r>
      <w:r w:rsidRPr="001E6238">
        <w:rPr>
          <w:rFonts w:ascii="Times New Roman" w:eastAsia="新細明體" w:hAnsi="新細明體" w:cs="Times New Roman"/>
          <w:color w:val="000000"/>
          <w:szCs w:val="24"/>
        </w:rPr>
        <w:t>條規定，調查報告之應記載事項為：「一、申請調查事件之案由，包括當事人或檢舉人之敘述。二、調查訪談過程紀錄，包括日期及對象。三、被申請調查人、申請調查人、證人與相關人士之陳述及答辯。四、相關物證之查驗。五、事實認定及理由。六、處理建議。」</w:t>
      </w:r>
    </w:p>
    <w:p w:rsidR="001E6238" w:rsidRPr="001E6238" w:rsidRDefault="001E6238" w:rsidP="00070A42">
      <w:pPr>
        <w:keepNext/>
        <w:spacing w:beforeLines="50" w:afterLines="50" w:line="420" w:lineRule="exact"/>
        <w:outlineLvl w:val="0"/>
        <w:rPr>
          <w:rFonts w:ascii="Times New Roman" w:eastAsia="標楷體" w:hAnsi="Times New Roman" w:cs="Times New Roman"/>
          <w:b/>
          <w:bCs/>
          <w:kern w:val="52"/>
          <w:sz w:val="32"/>
          <w:szCs w:val="32"/>
        </w:rPr>
      </w:pPr>
      <w:bookmarkStart w:id="16" w:name="_Toc171776269"/>
      <w:bookmarkStart w:id="17" w:name="_Toc171775977"/>
      <w:bookmarkStart w:id="18" w:name="_Toc169409096"/>
      <w:bookmarkStart w:id="19" w:name="_Toc169408889"/>
      <w:bookmarkStart w:id="20" w:name="_Toc169408172"/>
      <w:r w:rsidRPr="001E6238">
        <w:rPr>
          <w:rFonts w:ascii="Times New Roman" w:eastAsia="標楷體" w:hAnsi="標楷體" w:cs="Times New Roman" w:hint="eastAsia"/>
          <w:b/>
          <w:bCs/>
          <w:kern w:val="52"/>
          <w:sz w:val="32"/>
          <w:szCs w:val="32"/>
        </w:rPr>
        <w:t>貳</w:t>
      </w:r>
      <w:r w:rsidRPr="001E6238">
        <w:rPr>
          <w:rFonts w:ascii="Times New Roman" w:eastAsia="標楷體" w:hAnsi="標楷體" w:cs="Times New Roman"/>
          <w:b/>
          <w:bCs/>
          <w:kern w:val="52"/>
          <w:sz w:val="32"/>
          <w:szCs w:val="32"/>
        </w:rPr>
        <w:t>、調查報告格式之參考範本</w:t>
      </w:r>
      <w:bookmarkEnd w:id="16"/>
      <w:bookmarkEnd w:id="17"/>
      <w:bookmarkEnd w:id="18"/>
      <w:bookmarkEnd w:id="19"/>
      <w:bookmarkEnd w:id="20"/>
    </w:p>
    <w:p w:rsidR="001E6238" w:rsidRPr="001E6238" w:rsidRDefault="001E6238" w:rsidP="00070A42">
      <w:pPr>
        <w:spacing w:beforeLines="50" w:afterLines="50" w:line="420" w:lineRule="exact"/>
        <w:jc w:val="center"/>
        <w:rPr>
          <w:rFonts w:ascii="Times New Roman" w:eastAsia="標楷體" w:hAnsi="新細明體" w:cs="Times New Roman"/>
          <w:b/>
          <w:sz w:val="32"/>
          <w:szCs w:val="32"/>
        </w:rPr>
      </w:pPr>
      <w:r w:rsidRPr="001E6238">
        <w:rPr>
          <w:rFonts w:ascii="標楷體" w:eastAsia="標楷體" w:hAnsi="標楷體" w:cs="Times New Roman" w:hint="eastAsia"/>
          <w:b/>
          <w:bCs/>
          <w:sz w:val="32"/>
          <w:szCs w:val="32"/>
        </w:rPr>
        <w:t xml:space="preserve"> (學校校名)</w:t>
      </w:r>
      <w:r w:rsidRPr="001E6238">
        <w:rPr>
          <w:rFonts w:ascii="Times New Roman" w:eastAsia="標楷體" w:hAnsi="新細明體" w:cs="Times New Roman"/>
          <w:b/>
          <w:sz w:val="32"/>
          <w:szCs w:val="32"/>
        </w:rPr>
        <w:t>性別平等教育委員會</w:t>
      </w:r>
      <w:r w:rsidRPr="001E6238">
        <w:rPr>
          <w:rFonts w:ascii="Times New Roman" w:eastAsia="標楷體" w:hAnsi="新細明體" w:cs="Times New Roman" w:hint="eastAsia"/>
          <w:b/>
          <w:sz w:val="32"/>
          <w:szCs w:val="32"/>
        </w:rPr>
        <w:t>第</w:t>
      </w:r>
      <w:r w:rsidRPr="001E6238">
        <w:rPr>
          <w:rFonts w:ascii="Times New Roman" w:eastAsia="標楷體" w:hAnsi="新細明體" w:cs="Times New Roman"/>
          <w:b/>
          <w:sz w:val="32"/>
          <w:szCs w:val="32"/>
        </w:rPr>
        <w:t>○○○</w:t>
      </w:r>
      <w:r w:rsidRPr="001E6238">
        <w:rPr>
          <w:rFonts w:ascii="Times New Roman" w:eastAsia="標楷體" w:hAnsi="新細明體" w:cs="Times New Roman"/>
          <w:b/>
          <w:sz w:val="32"/>
          <w:szCs w:val="32"/>
        </w:rPr>
        <w:t>號案調查報告</w:t>
      </w:r>
      <w:bookmarkStart w:id="21" w:name="_Toc171776270"/>
      <w:bookmarkStart w:id="22" w:name="_Toc169409097"/>
      <w:bookmarkStart w:id="23" w:name="_Toc169408890"/>
      <w:bookmarkStart w:id="24" w:name="_Toc169408173"/>
      <w:bookmarkStart w:id="25" w:name="_Toc171776271"/>
      <w:bookmarkStart w:id="26" w:name="_Toc169409098"/>
      <w:bookmarkStart w:id="27" w:name="_Toc169408891"/>
      <w:bookmarkStart w:id="28" w:name="_Toc169408174"/>
    </w:p>
    <w:p w:rsidR="001E6238" w:rsidRPr="001E6238" w:rsidRDefault="001E6238" w:rsidP="00070A42">
      <w:pPr>
        <w:spacing w:beforeLines="50" w:afterLines="50" w:line="420" w:lineRule="exact"/>
        <w:ind w:left="561" w:hangingChars="200" w:hanging="561"/>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一、案由</w:t>
      </w:r>
    </w:p>
    <w:p w:rsidR="001E6238" w:rsidRPr="001E6238" w:rsidRDefault="001E6238" w:rsidP="001E6238">
      <w:pPr>
        <w:spacing w:line="480" w:lineRule="exact"/>
        <w:rPr>
          <w:rFonts w:ascii="標楷體" w:eastAsia="標楷體" w:hAnsi="標楷體" w:cs="Times New Roman"/>
          <w:szCs w:val="24"/>
        </w:rPr>
      </w:pPr>
      <w:r w:rsidRPr="001E6238">
        <w:rPr>
          <w:rFonts w:ascii="標楷體" w:eastAsia="標楷體" w:hAnsi="標楷體" w:cs="Times New Roman" w:hint="eastAsia"/>
          <w:szCs w:val="24"/>
        </w:rPr>
        <w:t>（一）申請調查人及被申請調查人</w:t>
      </w:r>
    </w:p>
    <w:p w:rsidR="001E6238" w:rsidRPr="001E6238" w:rsidRDefault="001E6238" w:rsidP="001E6238">
      <w:pPr>
        <w:spacing w:line="480" w:lineRule="exact"/>
        <w:ind w:leftChars="192" w:left="461" w:firstLineChars="70" w:firstLine="168"/>
        <w:rPr>
          <w:rFonts w:ascii="標楷體" w:eastAsia="標楷體" w:hAnsi="標楷體" w:cs="Times New Roman"/>
          <w:szCs w:val="24"/>
        </w:rPr>
      </w:pPr>
      <w:r w:rsidRPr="001E6238">
        <w:rPr>
          <w:rFonts w:ascii="標楷體" w:eastAsia="標楷體" w:hAnsi="標楷體" w:cs="Times New Roman" w:hint="eastAsia"/>
          <w:bCs/>
          <w:szCs w:val="24"/>
        </w:rPr>
        <w:t>申請調查</w:t>
      </w:r>
      <w:r w:rsidRPr="001E6238">
        <w:rPr>
          <w:rFonts w:ascii="標楷體" w:eastAsia="標楷體" w:hAnsi="標楷體" w:cs="Times New Roman" w:hint="eastAsia"/>
          <w:szCs w:val="24"/>
        </w:rPr>
        <w:t>人：甲生  ○○○(校名)○年級學生，女，○歲</w:t>
      </w:r>
    </w:p>
    <w:p w:rsidR="001E6238" w:rsidRPr="001E6238" w:rsidRDefault="001E6238" w:rsidP="001E6238">
      <w:pPr>
        <w:spacing w:line="480" w:lineRule="exact"/>
        <w:rPr>
          <w:rFonts w:ascii="標楷體" w:eastAsia="標楷體" w:hAnsi="標楷體" w:cs="Times New Roman"/>
          <w:szCs w:val="24"/>
        </w:rPr>
      </w:pPr>
      <w:r w:rsidRPr="001E6238">
        <w:rPr>
          <w:rFonts w:ascii="標楷體" w:eastAsia="標楷體" w:hAnsi="標楷體" w:cs="Times New Roman" w:hint="eastAsia"/>
          <w:szCs w:val="24"/>
        </w:rPr>
        <w:t xml:space="preserve">      行為人：乙生  ○○○(校名)○年級學生，男，○歲</w:t>
      </w:r>
    </w:p>
    <w:p w:rsidR="001E6238" w:rsidRPr="001E6238" w:rsidRDefault="001E6238" w:rsidP="001E6238">
      <w:pPr>
        <w:spacing w:line="480" w:lineRule="exact"/>
        <w:rPr>
          <w:rFonts w:ascii="標楷體" w:eastAsia="標楷體" w:hAnsi="標楷體" w:cs="Times New Roman"/>
          <w:szCs w:val="24"/>
        </w:rPr>
      </w:pPr>
      <w:r w:rsidRPr="001E6238">
        <w:rPr>
          <w:rFonts w:ascii="標楷體" w:eastAsia="標楷體" w:hAnsi="標楷體" w:cs="Times New Roman" w:hint="eastAsia"/>
          <w:szCs w:val="24"/>
        </w:rPr>
        <w:t xml:space="preserve">      相關人：A生  ○○○(校名)○年級學生，男 </w:t>
      </w:r>
    </w:p>
    <w:p w:rsidR="001E6238" w:rsidRPr="001E6238" w:rsidRDefault="001E6238" w:rsidP="001E6238">
      <w:pPr>
        <w:spacing w:line="480" w:lineRule="exact"/>
        <w:rPr>
          <w:rFonts w:ascii="標楷體" w:eastAsia="標楷體" w:hAnsi="標楷體" w:cs="Times New Roman"/>
          <w:szCs w:val="24"/>
        </w:rPr>
      </w:pPr>
      <w:r w:rsidRPr="001E6238">
        <w:rPr>
          <w:rFonts w:ascii="標楷體" w:eastAsia="標楷體" w:hAnsi="標楷體" w:cs="Times New Roman" w:hint="eastAsia"/>
          <w:szCs w:val="24"/>
        </w:rPr>
        <w:t>（二）申請調查</w:t>
      </w:r>
      <w:r w:rsidRPr="001E6238">
        <w:rPr>
          <w:rFonts w:ascii="標楷體" w:eastAsia="標楷體" w:hAnsi="標楷體" w:cs="Times New Roman"/>
          <w:szCs w:val="24"/>
        </w:rPr>
        <w:t>（檢舉）</w:t>
      </w:r>
      <w:r w:rsidRPr="001E6238">
        <w:rPr>
          <w:rFonts w:ascii="標楷體" w:eastAsia="標楷體" w:hAnsi="標楷體" w:cs="Times New Roman" w:hint="eastAsia"/>
          <w:szCs w:val="24"/>
        </w:rPr>
        <w:t>事由(摘自申請調查表，如密件一)</w:t>
      </w:r>
    </w:p>
    <w:p w:rsidR="001E6238" w:rsidRPr="001E6238" w:rsidRDefault="001E6238" w:rsidP="001E6238">
      <w:pPr>
        <w:spacing w:line="480" w:lineRule="exact"/>
        <w:ind w:firstLineChars="204" w:firstLine="490"/>
        <w:jc w:val="both"/>
        <w:rPr>
          <w:rFonts w:ascii="標楷體" w:eastAsia="標楷體" w:hAnsi="標楷體" w:cs="Times New Roman"/>
          <w:szCs w:val="24"/>
        </w:rPr>
      </w:pPr>
      <w:r w:rsidRPr="001E6238">
        <w:rPr>
          <w:rFonts w:ascii="標楷體" w:eastAsia="標楷體" w:hAnsi="標楷體" w:cs="Times New Roman"/>
          <w:szCs w:val="24"/>
        </w:rPr>
        <w:t>申請人A女於民國○○年○○月○○日向其所屬學校申請調查，申請調查事實略為…</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hint="eastAsia"/>
          <w:szCs w:val="24"/>
        </w:rPr>
        <w:t>（三）調查依據</w:t>
      </w:r>
    </w:p>
    <w:p w:rsidR="001E6238" w:rsidRPr="001E6238" w:rsidRDefault="001E6238" w:rsidP="001E6238">
      <w:pPr>
        <w:spacing w:line="480" w:lineRule="exact"/>
        <w:ind w:leftChars="225" w:left="768" w:hangingChars="95" w:hanging="228"/>
        <w:rPr>
          <w:rFonts w:ascii="標楷體" w:eastAsia="標楷體" w:hAnsi="標楷體" w:cs="Times New Roman"/>
          <w:bCs/>
          <w:szCs w:val="24"/>
        </w:rPr>
      </w:pPr>
      <w:r w:rsidRPr="001E6238">
        <w:rPr>
          <w:rFonts w:ascii="標楷體" w:eastAsia="標楷體" w:hAnsi="標楷體" w:cs="Times New Roman" w:hint="eastAsia"/>
          <w:bCs/>
          <w:szCs w:val="24"/>
        </w:rPr>
        <w:t>1.申請調查</w:t>
      </w:r>
      <w:r w:rsidRPr="001E6238">
        <w:rPr>
          <w:rFonts w:ascii="標楷體" w:eastAsia="標楷體" w:hAnsi="標楷體" w:cs="Arial" w:hint="eastAsia"/>
          <w:szCs w:val="24"/>
        </w:rPr>
        <w:t>人於</w:t>
      </w:r>
      <w:r w:rsidRPr="001E6238">
        <w:rPr>
          <w:rFonts w:ascii="標楷體" w:eastAsia="標楷體" w:hAnsi="標楷體" w:cs="Times New Roman"/>
          <w:szCs w:val="24"/>
        </w:rPr>
        <w:t>○○年○○月○○日</w:t>
      </w:r>
      <w:r w:rsidRPr="001E6238">
        <w:rPr>
          <w:rFonts w:ascii="標楷體" w:eastAsia="標楷體" w:hAnsi="標楷體" w:cs="Arial" w:hint="eastAsia"/>
          <w:szCs w:val="24"/>
        </w:rPr>
        <w:t>依據性別平等教育法（以下簡稱性平法）、</w:t>
      </w:r>
      <w:r w:rsidRPr="001E6238">
        <w:rPr>
          <w:rFonts w:ascii="標楷體" w:eastAsia="標楷體" w:hAnsi="標楷體" w:cs="Times New Roman"/>
          <w:szCs w:val="24"/>
        </w:rPr>
        <w:t>校園性侵害性騷擾</w:t>
      </w:r>
      <w:r w:rsidRPr="001E6238">
        <w:rPr>
          <w:rFonts w:ascii="標楷體" w:eastAsia="標楷體" w:hAnsi="標楷體" w:cs="Times New Roman" w:hint="eastAsia"/>
          <w:szCs w:val="24"/>
        </w:rPr>
        <w:t>或性霸凌</w:t>
      </w:r>
      <w:r w:rsidRPr="001E6238">
        <w:rPr>
          <w:rFonts w:ascii="標楷體" w:eastAsia="標楷體" w:hAnsi="標楷體" w:cs="Times New Roman"/>
          <w:szCs w:val="24"/>
        </w:rPr>
        <w:t>防治準則</w:t>
      </w:r>
      <w:r w:rsidRPr="001E6238">
        <w:rPr>
          <w:rFonts w:ascii="標楷體" w:eastAsia="標楷體" w:hAnsi="標楷體" w:cs="Times New Roman" w:hint="eastAsia"/>
          <w:szCs w:val="24"/>
        </w:rPr>
        <w:t>（</w:t>
      </w:r>
      <w:r w:rsidRPr="001E6238">
        <w:rPr>
          <w:rFonts w:ascii="標楷體" w:eastAsia="標楷體" w:hAnsi="標楷體" w:cs="Arial" w:hint="eastAsia"/>
          <w:szCs w:val="24"/>
        </w:rPr>
        <w:t>以下簡稱防治</w:t>
      </w:r>
      <w:r w:rsidRPr="001E6238">
        <w:rPr>
          <w:rFonts w:ascii="標楷體" w:eastAsia="標楷體" w:hAnsi="標楷體" w:cs="Times New Roman"/>
          <w:szCs w:val="24"/>
        </w:rPr>
        <w:t>準則</w:t>
      </w:r>
      <w:r w:rsidRPr="001E6238">
        <w:rPr>
          <w:rFonts w:ascii="標楷體" w:eastAsia="標楷體" w:hAnsi="標楷體" w:cs="Times New Roman" w:hint="eastAsia"/>
          <w:szCs w:val="24"/>
        </w:rPr>
        <w:t>）之相關規定提出申請調查，</w:t>
      </w:r>
      <w:r w:rsidRPr="001E6238">
        <w:rPr>
          <w:rFonts w:ascii="標楷體" w:eastAsia="標楷體" w:hAnsi="標楷體" w:cs="Times New Roman" w:hint="eastAsia"/>
          <w:bCs/>
          <w:szCs w:val="24"/>
        </w:rPr>
        <w:t>本校立即開啟法制化之調查處理程序。</w:t>
      </w:r>
    </w:p>
    <w:p w:rsidR="001E6238" w:rsidRPr="001E6238" w:rsidRDefault="001E6238" w:rsidP="001E6238">
      <w:pPr>
        <w:spacing w:line="480" w:lineRule="exact"/>
        <w:ind w:leftChars="225" w:left="768" w:hangingChars="95" w:hanging="228"/>
        <w:rPr>
          <w:rFonts w:ascii="標楷體" w:eastAsia="標楷體" w:hAnsi="標楷體" w:cs="Times New Roman"/>
          <w:bCs/>
          <w:szCs w:val="24"/>
        </w:rPr>
      </w:pPr>
      <w:r w:rsidRPr="001E6238">
        <w:rPr>
          <w:rFonts w:ascii="標楷體" w:eastAsia="標楷體" w:hAnsi="標楷體" w:cs="Times New Roman" w:hint="eastAsia"/>
          <w:bCs/>
          <w:szCs w:val="24"/>
        </w:rPr>
        <w:t>2.本校性別平等教育委員會於</w:t>
      </w:r>
      <w:r w:rsidRPr="001E6238">
        <w:rPr>
          <w:rFonts w:ascii="標楷體" w:eastAsia="標楷體" w:hAnsi="標楷體" w:cs="Times New Roman"/>
          <w:szCs w:val="24"/>
        </w:rPr>
        <w:t>○○年○○月○○日</w:t>
      </w:r>
      <w:r w:rsidRPr="001E6238">
        <w:rPr>
          <w:rFonts w:ascii="標楷體" w:eastAsia="標楷體" w:hAnsi="標楷體" w:cs="Times New Roman" w:hint="eastAsia"/>
          <w:bCs/>
          <w:szCs w:val="24"/>
        </w:rPr>
        <w:t>開會決議受理本案，錄為</w:t>
      </w:r>
      <w:r w:rsidRPr="001E6238">
        <w:rPr>
          <w:rFonts w:ascii="標楷體" w:eastAsia="標楷體" w:hAnsi="標楷體" w:cs="Times New Roman"/>
          <w:szCs w:val="24"/>
        </w:rPr>
        <w:t>○○○○○○</w:t>
      </w:r>
      <w:r w:rsidRPr="001E6238">
        <w:rPr>
          <w:rFonts w:ascii="標楷體" w:eastAsia="標楷體" w:hAnsi="標楷體" w:cs="Times New Roman" w:hint="eastAsia"/>
          <w:bCs/>
          <w:szCs w:val="24"/>
        </w:rPr>
        <w:t>號案。並依性平法第30條成立3人</w:t>
      </w:r>
      <w:r w:rsidRPr="001E6238">
        <w:rPr>
          <w:rFonts w:ascii="標楷體" w:eastAsia="標楷體" w:hAnsi="標楷體" w:cs="Times New Roman"/>
          <w:bCs/>
          <w:szCs w:val="24"/>
        </w:rPr>
        <w:t>調查小組（以下簡稱</w:t>
      </w:r>
      <w:r w:rsidRPr="001E6238">
        <w:rPr>
          <w:rFonts w:ascii="標楷體" w:eastAsia="標楷體" w:hAnsi="標楷體" w:cs="Times New Roman" w:hint="eastAsia"/>
          <w:bCs/>
          <w:szCs w:val="24"/>
        </w:rPr>
        <w:t>調查</w:t>
      </w:r>
      <w:r w:rsidRPr="001E6238">
        <w:rPr>
          <w:rFonts w:ascii="標楷體" w:eastAsia="標楷體" w:hAnsi="標楷體" w:cs="Times New Roman"/>
          <w:bCs/>
          <w:szCs w:val="24"/>
        </w:rPr>
        <w:t>小組）</w:t>
      </w:r>
      <w:r w:rsidRPr="001E6238">
        <w:rPr>
          <w:rFonts w:ascii="標楷體" w:eastAsia="標楷體" w:hAnsi="標楷體" w:cs="Times New Roman" w:hint="eastAsia"/>
          <w:bCs/>
          <w:szCs w:val="24"/>
        </w:rPr>
        <w:t>就本案進行調查了解，調查小組依據性平法、防治準則、防治規定所規範之程序及精神，經過審慎調查本事件後，依法向本校性平會提出調查報告。</w:t>
      </w:r>
    </w:p>
    <w:p w:rsidR="001E6238" w:rsidRPr="001E6238" w:rsidRDefault="001E6238" w:rsidP="001E6238">
      <w:pPr>
        <w:spacing w:line="480" w:lineRule="exact"/>
        <w:ind w:leftChars="225" w:left="768" w:hangingChars="95" w:hanging="228"/>
        <w:rPr>
          <w:rFonts w:ascii="標楷體" w:eastAsia="標楷體" w:hAnsi="標楷體" w:cs="Times New Roman"/>
          <w:bCs/>
          <w:szCs w:val="24"/>
        </w:rPr>
      </w:pPr>
      <w:r w:rsidRPr="001E6238">
        <w:rPr>
          <w:rFonts w:ascii="標楷體" w:eastAsia="標楷體" w:hAnsi="標楷體" w:cs="Times New Roman" w:hint="eastAsia"/>
          <w:bCs/>
          <w:szCs w:val="24"/>
        </w:rPr>
        <w:t>3.本案調查小組成員有</w:t>
      </w:r>
      <w:r w:rsidRPr="001E6238">
        <w:rPr>
          <w:rFonts w:ascii="標楷體" w:eastAsia="標楷體" w:hAnsi="標楷體" w:cs="Times New Roman"/>
          <w:bCs/>
          <w:szCs w:val="24"/>
        </w:rPr>
        <w:t>3</w:t>
      </w:r>
      <w:r w:rsidRPr="001E6238">
        <w:rPr>
          <w:rFonts w:ascii="標楷體" w:eastAsia="標楷體" w:hAnsi="標楷體" w:cs="Times New Roman" w:hint="eastAsia"/>
          <w:bCs/>
          <w:szCs w:val="24"/>
        </w:rPr>
        <w:t>人，包含</w:t>
      </w:r>
      <w:r w:rsidRPr="001E6238">
        <w:rPr>
          <w:rFonts w:ascii="標楷體" w:eastAsia="標楷體" w:hAnsi="標楷體" w:cs="Times New Roman"/>
          <w:bCs/>
          <w:szCs w:val="24"/>
        </w:rPr>
        <w:t>2</w:t>
      </w:r>
      <w:r w:rsidRPr="001E6238">
        <w:rPr>
          <w:rFonts w:ascii="標楷體" w:eastAsia="標楷體" w:hAnsi="標楷體" w:cs="Times New Roman" w:hint="eastAsia"/>
          <w:bCs/>
          <w:szCs w:val="24"/>
        </w:rPr>
        <w:t>位女性委員(1人為臺北市調查處理校園性侵害或性騷擾事件專業人才庫成員)及</w:t>
      </w:r>
      <w:r w:rsidRPr="001E6238">
        <w:rPr>
          <w:rFonts w:ascii="標楷體" w:eastAsia="標楷體" w:hAnsi="標楷體" w:cs="Times New Roman"/>
          <w:bCs/>
          <w:szCs w:val="24"/>
        </w:rPr>
        <w:t>1</w:t>
      </w:r>
      <w:r w:rsidRPr="001E6238">
        <w:rPr>
          <w:rFonts w:ascii="標楷體" w:eastAsia="標楷體" w:hAnsi="標楷體" w:cs="Times New Roman" w:hint="eastAsia"/>
          <w:bCs/>
          <w:szCs w:val="24"/>
        </w:rPr>
        <w:t>位男性委員（本校教師），故本小組之組成符合性別平等教育法第</w:t>
      </w:r>
      <w:r w:rsidRPr="001E6238">
        <w:rPr>
          <w:rFonts w:ascii="標楷體" w:eastAsia="標楷體" w:hAnsi="標楷體" w:cs="Times New Roman"/>
          <w:bCs/>
          <w:szCs w:val="24"/>
        </w:rPr>
        <w:t>30</w:t>
      </w:r>
      <w:r w:rsidRPr="001E6238">
        <w:rPr>
          <w:rFonts w:ascii="標楷體" w:eastAsia="標楷體" w:hAnsi="標楷體" w:cs="Times New Roman" w:hint="eastAsia"/>
          <w:bCs/>
          <w:szCs w:val="24"/>
        </w:rPr>
        <w:t>條，具備組織適法性要求。委員名單如下：</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358"/>
        <w:gridCol w:w="894"/>
        <w:gridCol w:w="1091"/>
        <w:gridCol w:w="1944"/>
      </w:tblGrid>
      <w:tr w:rsidR="001E6238" w:rsidRPr="001E6238" w:rsidTr="008B78AF">
        <w:tc>
          <w:tcPr>
            <w:tcW w:w="1949" w:type="dxa"/>
            <w:shd w:val="clear" w:color="auto" w:fill="D9D9D9"/>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lastRenderedPageBreak/>
              <w:t>委    員</w:t>
            </w:r>
          </w:p>
        </w:tc>
        <w:tc>
          <w:tcPr>
            <w:tcW w:w="1358" w:type="dxa"/>
            <w:shd w:val="clear" w:color="auto" w:fill="D9D9D9"/>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服務單位</w:t>
            </w:r>
          </w:p>
        </w:tc>
        <w:tc>
          <w:tcPr>
            <w:tcW w:w="894" w:type="dxa"/>
            <w:shd w:val="clear" w:color="auto" w:fill="D9D9D9"/>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性別</w:t>
            </w:r>
          </w:p>
        </w:tc>
        <w:tc>
          <w:tcPr>
            <w:tcW w:w="1091" w:type="dxa"/>
            <w:shd w:val="clear" w:color="auto" w:fill="D9D9D9"/>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人才庫</w:t>
            </w:r>
          </w:p>
        </w:tc>
        <w:tc>
          <w:tcPr>
            <w:tcW w:w="1944" w:type="dxa"/>
            <w:shd w:val="clear" w:color="auto" w:fill="D9D9D9"/>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備    註</w:t>
            </w:r>
          </w:p>
        </w:tc>
      </w:tr>
      <w:tr w:rsidR="001E6238" w:rsidRPr="001E6238" w:rsidTr="008B78AF">
        <w:tc>
          <w:tcPr>
            <w:tcW w:w="1949"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szCs w:val="24"/>
              </w:rPr>
              <w:t>委員</w:t>
            </w:r>
            <w:r w:rsidRPr="001E6238">
              <w:rPr>
                <w:rFonts w:ascii="標楷體" w:eastAsia="標楷體" w:hAnsi="標楷體" w:cs="Times New Roman" w:hint="eastAsia"/>
                <w:szCs w:val="24"/>
              </w:rPr>
              <w:t>：</w:t>
            </w:r>
            <w:r w:rsidRPr="001E6238">
              <w:rPr>
                <w:rFonts w:ascii="標楷體" w:eastAsia="標楷體" w:hAnsi="標楷體" w:cs="Times New Roman"/>
                <w:szCs w:val="24"/>
              </w:rPr>
              <w:t>○○○</w:t>
            </w:r>
          </w:p>
        </w:tc>
        <w:tc>
          <w:tcPr>
            <w:tcW w:w="1358"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p>
        </w:tc>
        <w:tc>
          <w:tcPr>
            <w:tcW w:w="894"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女</w:t>
            </w:r>
          </w:p>
        </w:tc>
        <w:tc>
          <w:tcPr>
            <w:tcW w:w="1091"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否</w:t>
            </w:r>
          </w:p>
        </w:tc>
        <w:tc>
          <w:tcPr>
            <w:tcW w:w="1944"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p>
        </w:tc>
      </w:tr>
      <w:tr w:rsidR="001E6238" w:rsidRPr="001E6238" w:rsidTr="008B78AF">
        <w:tc>
          <w:tcPr>
            <w:tcW w:w="1949"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szCs w:val="24"/>
              </w:rPr>
              <w:t>委員</w:t>
            </w:r>
            <w:r w:rsidRPr="001E6238">
              <w:rPr>
                <w:rFonts w:ascii="標楷體" w:eastAsia="標楷體" w:hAnsi="標楷體" w:cs="Times New Roman" w:hint="eastAsia"/>
                <w:szCs w:val="24"/>
              </w:rPr>
              <w:t>：</w:t>
            </w:r>
            <w:r w:rsidRPr="001E6238">
              <w:rPr>
                <w:rFonts w:ascii="標楷體" w:eastAsia="標楷體" w:hAnsi="標楷體" w:cs="Times New Roman"/>
                <w:szCs w:val="24"/>
              </w:rPr>
              <w:t>○○○</w:t>
            </w:r>
          </w:p>
        </w:tc>
        <w:tc>
          <w:tcPr>
            <w:tcW w:w="1358"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p>
        </w:tc>
        <w:tc>
          <w:tcPr>
            <w:tcW w:w="894"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女</w:t>
            </w:r>
          </w:p>
        </w:tc>
        <w:tc>
          <w:tcPr>
            <w:tcW w:w="1091"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是</w:t>
            </w:r>
          </w:p>
        </w:tc>
        <w:tc>
          <w:tcPr>
            <w:tcW w:w="1944" w:type="dxa"/>
            <w:shd w:val="clear" w:color="auto" w:fill="auto"/>
          </w:tcPr>
          <w:p w:rsidR="001E6238" w:rsidRPr="001E6238" w:rsidRDefault="001E6238" w:rsidP="001E6238">
            <w:pPr>
              <w:spacing w:line="480" w:lineRule="exact"/>
              <w:rPr>
                <w:rFonts w:ascii="標楷體" w:eastAsia="標楷體" w:hAnsi="標楷體" w:cs="Times New Roman"/>
                <w:szCs w:val="24"/>
              </w:rPr>
            </w:pPr>
            <w:r w:rsidRPr="001E6238">
              <w:rPr>
                <w:rFonts w:ascii="標楷體" w:eastAsia="標楷體" w:hAnsi="標楷體" w:cs="Times New Roman" w:hint="eastAsia"/>
                <w:szCs w:val="24"/>
              </w:rPr>
              <w:t>調查小組召集人</w:t>
            </w:r>
          </w:p>
        </w:tc>
      </w:tr>
      <w:tr w:rsidR="001E6238" w:rsidRPr="001E6238" w:rsidTr="008B78AF">
        <w:tc>
          <w:tcPr>
            <w:tcW w:w="1949"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szCs w:val="24"/>
              </w:rPr>
              <w:t>委員</w:t>
            </w:r>
            <w:r w:rsidRPr="001E6238">
              <w:rPr>
                <w:rFonts w:ascii="標楷體" w:eastAsia="標楷體" w:hAnsi="標楷體" w:cs="Times New Roman" w:hint="eastAsia"/>
                <w:szCs w:val="24"/>
              </w:rPr>
              <w:t>：</w:t>
            </w:r>
            <w:r w:rsidRPr="001E6238">
              <w:rPr>
                <w:rFonts w:ascii="標楷體" w:eastAsia="標楷體" w:hAnsi="標楷體" w:cs="Times New Roman"/>
                <w:szCs w:val="24"/>
              </w:rPr>
              <w:t xml:space="preserve">○○○ </w:t>
            </w:r>
          </w:p>
        </w:tc>
        <w:tc>
          <w:tcPr>
            <w:tcW w:w="1358"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p>
        </w:tc>
        <w:tc>
          <w:tcPr>
            <w:tcW w:w="894"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男</w:t>
            </w:r>
          </w:p>
        </w:tc>
        <w:tc>
          <w:tcPr>
            <w:tcW w:w="1091"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r w:rsidRPr="001E6238">
              <w:rPr>
                <w:rFonts w:ascii="標楷體" w:eastAsia="標楷體" w:hAnsi="標楷體" w:cs="Times New Roman" w:hint="eastAsia"/>
                <w:szCs w:val="24"/>
              </w:rPr>
              <w:t>否</w:t>
            </w:r>
          </w:p>
        </w:tc>
        <w:tc>
          <w:tcPr>
            <w:tcW w:w="1944" w:type="dxa"/>
            <w:shd w:val="clear" w:color="auto" w:fill="auto"/>
          </w:tcPr>
          <w:p w:rsidR="001E6238" w:rsidRPr="001E6238" w:rsidRDefault="001E6238" w:rsidP="001E6238">
            <w:pPr>
              <w:spacing w:line="480" w:lineRule="exact"/>
              <w:jc w:val="center"/>
              <w:rPr>
                <w:rFonts w:ascii="標楷體" w:eastAsia="標楷體" w:hAnsi="標楷體" w:cs="Times New Roman"/>
                <w:szCs w:val="24"/>
              </w:rPr>
            </w:pPr>
          </w:p>
        </w:tc>
      </w:tr>
    </w:tbl>
    <w:p w:rsidR="001E6238" w:rsidRPr="001E6238" w:rsidRDefault="001E6238" w:rsidP="001E6238">
      <w:pPr>
        <w:spacing w:line="480" w:lineRule="exact"/>
        <w:ind w:leftChars="225" w:left="768" w:hangingChars="95" w:hanging="228"/>
        <w:rPr>
          <w:rFonts w:ascii="標楷體" w:eastAsia="標楷體" w:hAnsi="標楷體" w:cs="Times New Roman"/>
          <w:szCs w:val="24"/>
        </w:rPr>
      </w:pPr>
    </w:p>
    <w:bookmarkEnd w:id="21"/>
    <w:bookmarkEnd w:id="22"/>
    <w:bookmarkEnd w:id="23"/>
    <w:bookmarkEnd w:id="24"/>
    <w:bookmarkEnd w:id="25"/>
    <w:bookmarkEnd w:id="26"/>
    <w:bookmarkEnd w:id="27"/>
    <w:bookmarkEnd w:id="28"/>
    <w:p w:rsidR="001E6238" w:rsidRPr="001E6238" w:rsidRDefault="001E6238" w:rsidP="001E6238">
      <w:pPr>
        <w:spacing w:line="480" w:lineRule="exact"/>
        <w:ind w:left="561" w:hangingChars="200" w:hanging="561"/>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二、調查過程</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hint="eastAsia"/>
          <w:szCs w:val="24"/>
        </w:rPr>
        <w:t>（一）調查重點</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hint="eastAsia"/>
          <w:szCs w:val="24"/>
        </w:rPr>
        <w:t>（二）調查過程</w:t>
      </w:r>
    </w:p>
    <w:p w:rsidR="001E6238" w:rsidRPr="001E6238" w:rsidRDefault="001E6238" w:rsidP="001E6238">
      <w:pPr>
        <w:spacing w:line="480" w:lineRule="exact"/>
        <w:ind w:left="561" w:hangingChars="200" w:hanging="561"/>
        <w:jc w:val="both"/>
        <w:rPr>
          <w:rFonts w:ascii="標楷體" w:eastAsia="標楷體" w:hAnsi="標楷體" w:cs="Times New Roman"/>
          <w:b/>
          <w:sz w:val="28"/>
          <w:szCs w:val="28"/>
        </w:rPr>
      </w:pPr>
      <w:bookmarkStart w:id="29" w:name="_Toc171776273"/>
      <w:bookmarkStart w:id="30" w:name="_Toc169409100"/>
      <w:bookmarkStart w:id="31" w:name="_Toc169408893"/>
      <w:bookmarkStart w:id="32" w:name="_Toc169408176"/>
      <w:r w:rsidRPr="001E6238">
        <w:rPr>
          <w:rFonts w:ascii="標楷體" w:eastAsia="標楷體" w:hAnsi="標楷體" w:cs="Times New Roman" w:hint="eastAsia"/>
          <w:b/>
          <w:sz w:val="28"/>
          <w:szCs w:val="28"/>
        </w:rPr>
        <w:t>三</w:t>
      </w:r>
      <w:r w:rsidRPr="001E6238">
        <w:rPr>
          <w:rFonts w:ascii="標楷體" w:eastAsia="標楷體" w:hAnsi="標楷體" w:cs="Times New Roman"/>
          <w:b/>
          <w:sz w:val="28"/>
          <w:szCs w:val="28"/>
        </w:rPr>
        <w:t>、</w:t>
      </w:r>
      <w:bookmarkEnd w:id="29"/>
      <w:bookmarkEnd w:id="30"/>
      <w:bookmarkEnd w:id="31"/>
      <w:bookmarkEnd w:id="32"/>
      <w:r w:rsidRPr="001E6238">
        <w:rPr>
          <w:rFonts w:ascii="標楷體" w:eastAsia="標楷體" w:hAnsi="標楷體" w:cs="Times New Roman" w:hint="eastAsia"/>
          <w:b/>
          <w:sz w:val="28"/>
          <w:szCs w:val="28"/>
        </w:rPr>
        <w:t>訪談內容摘要</w:t>
      </w:r>
    </w:p>
    <w:p w:rsidR="001E6238" w:rsidRPr="001E6238" w:rsidRDefault="001E6238" w:rsidP="001E6238">
      <w:pPr>
        <w:spacing w:line="480" w:lineRule="exact"/>
        <w:jc w:val="both"/>
        <w:rPr>
          <w:rFonts w:ascii="標楷體" w:eastAsia="標楷體" w:hAnsi="標楷體" w:cs="Times New Roman"/>
          <w:szCs w:val="24"/>
        </w:rPr>
      </w:pPr>
      <w:r w:rsidRPr="001E6238">
        <w:rPr>
          <w:rFonts w:ascii="標楷體" w:eastAsia="標楷體" w:hAnsi="標楷體" w:cs="Times New Roman"/>
          <w:bCs/>
          <w:szCs w:val="24"/>
        </w:rPr>
        <w:t>（一）</w:t>
      </w:r>
      <w:r w:rsidRPr="001E6238">
        <w:rPr>
          <w:rFonts w:ascii="標楷體" w:eastAsia="標楷體" w:hAnsi="標楷體" w:cs="Times New Roman"/>
          <w:szCs w:val="24"/>
        </w:rPr>
        <w:t>申請調查人</w:t>
      </w:r>
      <w:r w:rsidRPr="001E6238">
        <w:rPr>
          <w:rFonts w:ascii="標楷體" w:eastAsia="標楷體" w:hAnsi="標楷體" w:cs="Times New Roman" w:hint="eastAsia"/>
          <w:szCs w:val="24"/>
        </w:rPr>
        <w:t>甲生陳述之事實摘要（詳見</w:t>
      </w:r>
      <w:r w:rsidRPr="001E6238">
        <w:rPr>
          <w:rFonts w:ascii="標楷體" w:eastAsia="標楷體" w:hAnsi="標楷體" w:cs="Times New Roman"/>
          <w:szCs w:val="24"/>
        </w:rPr>
        <w:t>○</w:t>
      </w:r>
      <w:r w:rsidRPr="001E6238">
        <w:rPr>
          <w:rFonts w:ascii="標楷體" w:eastAsia="標楷體" w:hAnsi="標楷體" w:cs="Times New Roman" w:hint="eastAsia"/>
          <w:szCs w:val="24"/>
        </w:rPr>
        <w:t>月</w:t>
      </w:r>
      <w:r w:rsidRPr="001E6238">
        <w:rPr>
          <w:rFonts w:ascii="標楷體" w:eastAsia="標楷體" w:hAnsi="標楷體" w:cs="Times New Roman"/>
          <w:szCs w:val="24"/>
        </w:rPr>
        <w:t>○</w:t>
      </w:r>
      <w:r w:rsidRPr="001E6238">
        <w:rPr>
          <w:rFonts w:ascii="標楷體" w:eastAsia="標楷體" w:hAnsi="標楷體" w:cs="Times New Roman" w:hint="eastAsia"/>
          <w:szCs w:val="24"/>
        </w:rPr>
        <w:t>日訪談逐字稿）.</w:t>
      </w:r>
    </w:p>
    <w:p w:rsidR="001E6238" w:rsidRPr="001E6238" w:rsidRDefault="001E6238" w:rsidP="001E6238">
      <w:pPr>
        <w:spacing w:line="480" w:lineRule="exact"/>
        <w:jc w:val="both"/>
        <w:rPr>
          <w:rFonts w:ascii="標楷體" w:eastAsia="標楷體" w:hAnsi="標楷體" w:cs="Times New Roman"/>
          <w:szCs w:val="24"/>
        </w:rPr>
      </w:pPr>
      <w:r w:rsidRPr="001E6238">
        <w:rPr>
          <w:rFonts w:ascii="標楷體" w:eastAsia="標楷體" w:hAnsi="標楷體" w:cs="Times New Roman"/>
          <w:szCs w:val="24"/>
        </w:rPr>
        <w:t>（二）</w:t>
      </w:r>
      <w:r w:rsidRPr="001E6238">
        <w:rPr>
          <w:rFonts w:ascii="標楷體" w:eastAsia="標楷體" w:hAnsi="標楷體" w:cs="Times New Roman" w:hint="eastAsia"/>
          <w:szCs w:val="24"/>
        </w:rPr>
        <w:t>行為</w:t>
      </w:r>
      <w:r w:rsidRPr="001E6238">
        <w:rPr>
          <w:rFonts w:ascii="標楷體" w:eastAsia="標楷體" w:hAnsi="標楷體" w:cs="Times New Roman"/>
          <w:szCs w:val="24"/>
        </w:rPr>
        <w:t>人</w:t>
      </w:r>
      <w:r w:rsidRPr="001E6238">
        <w:rPr>
          <w:rFonts w:ascii="標楷體" w:eastAsia="標楷體" w:hAnsi="標楷體" w:cs="Times New Roman" w:hint="eastAsia"/>
          <w:szCs w:val="24"/>
        </w:rPr>
        <w:t>乙生陳述之事實摘要（詳見</w:t>
      </w:r>
      <w:r w:rsidRPr="001E6238">
        <w:rPr>
          <w:rFonts w:ascii="標楷體" w:eastAsia="標楷體" w:hAnsi="標楷體" w:cs="Times New Roman"/>
          <w:szCs w:val="24"/>
        </w:rPr>
        <w:t>○</w:t>
      </w:r>
      <w:r w:rsidRPr="001E6238">
        <w:rPr>
          <w:rFonts w:ascii="標楷體" w:eastAsia="標楷體" w:hAnsi="標楷體" w:cs="Times New Roman" w:hint="eastAsia"/>
          <w:szCs w:val="24"/>
        </w:rPr>
        <w:t>月</w:t>
      </w:r>
      <w:r w:rsidRPr="001E6238">
        <w:rPr>
          <w:rFonts w:ascii="標楷體" w:eastAsia="標楷體" w:hAnsi="標楷體" w:cs="Times New Roman"/>
          <w:szCs w:val="24"/>
        </w:rPr>
        <w:t>○</w:t>
      </w:r>
      <w:r w:rsidRPr="001E6238">
        <w:rPr>
          <w:rFonts w:ascii="標楷體" w:eastAsia="標楷體" w:hAnsi="標楷體" w:cs="Times New Roman" w:hint="eastAsia"/>
          <w:szCs w:val="24"/>
        </w:rPr>
        <w:t>日訪談逐字稿）</w:t>
      </w:r>
    </w:p>
    <w:p w:rsidR="001E6238" w:rsidRPr="001E6238" w:rsidRDefault="001E6238" w:rsidP="001E6238">
      <w:pPr>
        <w:spacing w:line="480" w:lineRule="exact"/>
        <w:jc w:val="both"/>
        <w:rPr>
          <w:rFonts w:ascii="標楷體" w:eastAsia="標楷體" w:hAnsi="標楷體" w:cs="Times New Roman"/>
          <w:szCs w:val="24"/>
        </w:rPr>
      </w:pPr>
      <w:r w:rsidRPr="001E6238">
        <w:rPr>
          <w:rFonts w:ascii="標楷體" w:eastAsia="標楷體" w:hAnsi="標楷體" w:cs="Times New Roman" w:hint="eastAsia"/>
          <w:szCs w:val="24"/>
        </w:rPr>
        <w:t>（三）相關人A生陳述之事實摘要（詳見</w:t>
      </w:r>
      <w:r w:rsidRPr="001E6238">
        <w:rPr>
          <w:rFonts w:ascii="標楷體" w:eastAsia="標楷體" w:hAnsi="標楷體" w:cs="Times New Roman"/>
          <w:szCs w:val="24"/>
        </w:rPr>
        <w:t>○</w:t>
      </w:r>
      <w:r w:rsidRPr="001E6238">
        <w:rPr>
          <w:rFonts w:ascii="標楷體" w:eastAsia="標楷體" w:hAnsi="標楷體" w:cs="Times New Roman" w:hint="eastAsia"/>
          <w:szCs w:val="24"/>
        </w:rPr>
        <w:t>月</w:t>
      </w:r>
      <w:r w:rsidRPr="001E6238">
        <w:rPr>
          <w:rFonts w:ascii="標楷體" w:eastAsia="標楷體" w:hAnsi="標楷體" w:cs="Times New Roman"/>
          <w:szCs w:val="24"/>
        </w:rPr>
        <w:t>○</w:t>
      </w:r>
      <w:r w:rsidRPr="001E6238">
        <w:rPr>
          <w:rFonts w:ascii="標楷體" w:eastAsia="標楷體" w:hAnsi="標楷體" w:cs="Times New Roman" w:hint="eastAsia"/>
          <w:szCs w:val="24"/>
        </w:rPr>
        <w:t>日訪談逐字稿）.</w:t>
      </w:r>
    </w:p>
    <w:p w:rsidR="001E6238" w:rsidRPr="001E6238" w:rsidRDefault="001E6238" w:rsidP="001E6238">
      <w:pPr>
        <w:spacing w:line="480" w:lineRule="exact"/>
        <w:ind w:left="561" w:hangingChars="200" w:hanging="561"/>
        <w:jc w:val="both"/>
        <w:rPr>
          <w:rFonts w:ascii="標楷體" w:eastAsia="標楷體" w:hAnsi="標楷體" w:cs="Times New Roman"/>
          <w:b/>
          <w:sz w:val="28"/>
          <w:szCs w:val="28"/>
        </w:rPr>
      </w:pPr>
      <w:bookmarkStart w:id="33" w:name="_Toc171776274"/>
      <w:bookmarkStart w:id="34" w:name="_Toc169409101"/>
      <w:bookmarkStart w:id="35" w:name="_Toc169408894"/>
      <w:bookmarkStart w:id="36" w:name="_Toc169408177"/>
      <w:r w:rsidRPr="001E6238">
        <w:rPr>
          <w:rFonts w:ascii="標楷體" w:eastAsia="標楷體" w:hAnsi="標楷體" w:cs="Times New Roman" w:hint="eastAsia"/>
          <w:b/>
          <w:sz w:val="28"/>
          <w:szCs w:val="28"/>
        </w:rPr>
        <w:t>四、證據資料</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szCs w:val="24"/>
        </w:rPr>
        <w:t>（</w:t>
      </w:r>
      <w:r w:rsidRPr="001E6238">
        <w:rPr>
          <w:rFonts w:ascii="標楷體" w:eastAsia="標楷體" w:hAnsi="標楷體" w:cs="Times New Roman" w:hint="eastAsia"/>
          <w:szCs w:val="24"/>
        </w:rPr>
        <w:t>一</w:t>
      </w:r>
      <w:r w:rsidRPr="001E6238">
        <w:rPr>
          <w:rFonts w:ascii="標楷體" w:eastAsia="標楷體" w:hAnsi="標楷體" w:cs="Times New Roman"/>
          <w:szCs w:val="24"/>
        </w:rPr>
        <w:t>）</w:t>
      </w:r>
      <w:r w:rsidRPr="001E6238">
        <w:rPr>
          <w:rFonts w:ascii="標楷體" w:eastAsia="標楷體" w:hAnsi="標楷體" w:cs="Times New Roman" w:hint="eastAsia"/>
          <w:szCs w:val="24"/>
        </w:rPr>
        <w:t>各訪談逐字稿，如密件二。包括：</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hint="eastAsia"/>
          <w:szCs w:val="24"/>
        </w:rPr>
        <w:t xml:space="preserve">      1.</w:t>
      </w:r>
      <w:r w:rsidRPr="001E6238">
        <w:rPr>
          <w:rFonts w:ascii="標楷體" w:eastAsia="標楷體" w:hAnsi="標楷體" w:cs="Times New Roman"/>
          <w:szCs w:val="24"/>
        </w:rPr>
        <w:t>申請調查人</w:t>
      </w:r>
      <w:r w:rsidRPr="001E6238">
        <w:rPr>
          <w:rFonts w:ascii="標楷體" w:eastAsia="標楷體" w:hAnsi="標楷體" w:cs="Times New Roman" w:hint="eastAsia"/>
          <w:szCs w:val="24"/>
        </w:rPr>
        <w:t>甲生</w:t>
      </w:r>
      <w:r w:rsidRPr="001E6238">
        <w:rPr>
          <w:rFonts w:ascii="標楷體" w:eastAsia="標楷體" w:hAnsi="標楷體" w:cs="Times New Roman"/>
          <w:szCs w:val="24"/>
        </w:rPr>
        <w:t>○</w:t>
      </w:r>
      <w:r w:rsidRPr="001E6238">
        <w:rPr>
          <w:rFonts w:ascii="標楷體" w:eastAsia="標楷體" w:hAnsi="標楷體" w:cs="Times New Roman" w:hint="eastAsia"/>
          <w:szCs w:val="24"/>
        </w:rPr>
        <w:t>月</w:t>
      </w:r>
      <w:r w:rsidRPr="001E6238">
        <w:rPr>
          <w:rFonts w:ascii="標楷體" w:eastAsia="標楷體" w:hAnsi="標楷體" w:cs="Times New Roman"/>
          <w:szCs w:val="24"/>
        </w:rPr>
        <w:t>○</w:t>
      </w:r>
      <w:r w:rsidRPr="001E6238">
        <w:rPr>
          <w:rFonts w:ascii="標楷體" w:eastAsia="標楷體" w:hAnsi="標楷體" w:cs="Times New Roman" w:hint="eastAsia"/>
          <w:szCs w:val="24"/>
        </w:rPr>
        <w:t>日訪談逐字稿</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hint="eastAsia"/>
          <w:szCs w:val="24"/>
        </w:rPr>
        <w:t xml:space="preserve">      2.行為</w:t>
      </w:r>
      <w:r w:rsidRPr="001E6238">
        <w:rPr>
          <w:rFonts w:ascii="標楷體" w:eastAsia="標楷體" w:hAnsi="標楷體" w:cs="Times New Roman"/>
          <w:szCs w:val="24"/>
        </w:rPr>
        <w:t>人</w:t>
      </w:r>
      <w:r w:rsidRPr="001E6238">
        <w:rPr>
          <w:rFonts w:ascii="標楷體" w:eastAsia="標楷體" w:hAnsi="標楷體" w:cs="Times New Roman" w:hint="eastAsia"/>
          <w:szCs w:val="24"/>
        </w:rPr>
        <w:t>乙生</w:t>
      </w:r>
      <w:r w:rsidRPr="001E6238">
        <w:rPr>
          <w:rFonts w:ascii="標楷體" w:eastAsia="標楷體" w:hAnsi="標楷體" w:cs="Times New Roman"/>
          <w:szCs w:val="24"/>
        </w:rPr>
        <w:t>○</w:t>
      </w:r>
      <w:r w:rsidRPr="001E6238">
        <w:rPr>
          <w:rFonts w:ascii="標楷體" w:eastAsia="標楷體" w:hAnsi="標楷體" w:cs="Times New Roman" w:hint="eastAsia"/>
          <w:szCs w:val="24"/>
        </w:rPr>
        <w:t>月</w:t>
      </w:r>
      <w:r w:rsidRPr="001E6238">
        <w:rPr>
          <w:rFonts w:ascii="標楷體" w:eastAsia="標楷體" w:hAnsi="標楷體" w:cs="Times New Roman"/>
          <w:szCs w:val="24"/>
        </w:rPr>
        <w:t>○</w:t>
      </w:r>
      <w:r w:rsidRPr="001E6238">
        <w:rPr>
          <w:rFonts w:ascii="標楷體" w:eastAsia="標楷體" w:hAnsi="標楷體" w:cs="Times New Roman" w:hint="eastAsia"/>
          <w:szCs w:val="24"/>
        </w:rPr>
        <w:t>日訪談逐字稿</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hint="eastAsia"/>
          <w:szCs w:val="24"/>
        </w:rPr>
        <w:t xml:space="preserve">      3.相關人A生</w:t>
      </w:r>
      <w:r w:rsidRPr="001E6238">
        <w:rPr>
          <w:rFonts w:ascii="標楷體" w:eastAsia="標楷體" w:hAnsi="標楷體" w:cs="Times New Roman"/>
          <w:szCs w:val="24"/>
        </w:rPr>
        <w:t>○</w:t>
      </w:r>
      <w:r w:rsidRPr="001E6238">
        <w:rPr>
          <w:rFonts w:ascii="標楷體" w:eastAsia="標楷體" w:hAnsi="標楷體" w:cs="Times New Roman" w:hint="eastAsia"/>
          <w:szCs w:val="24"/>
        </w:rPr>
        <w:t>月</w:t>
      </w:r>
      <w:r w:rsidRPr="001E6238">
        <w:rPr>
          <w:rFonts w:ascii="標楷體" w:eastAsia="標楷體" w:hAnsi="標楷體" w:cs="Times New Roman"/>
          <w:szCs w:val="24"/>
        </w:rPr>
        <w:t>○</w:t>
      </w:r>
      <w:r w:rsidRPr="001E6238">
        <w:rPr>
          <w:rFonts w:ascii="標楷體" w:eastAsia="標楷體" w:hAnsi="標楷體" w:cs="Times New Roman" w:hint="eastAsia"/>
          <w:szCs w:val="24"/>
        </w:rPr>
        <w:t>日訪談逐字稿</w:t>
      </w:r>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hint="eastAsia"/>
          <w:szCs w:val="24"/>
        </w:rPr>
        <w:t>（二）物證清單，如密件三。包括：</w:t>
      </w:r>
    </w:p>
    <w:p w:rsidR="001E6238" w:rsidRPr="001E6238" w:rsidRDefault="001E6238" w:rsidP="001E6238">
      <w:pPr>
        <w:spacing w:line="480" w:lineRule="exact"/>
        <w:ind w:left="561" w:hangingChars="200" w:hanging="561"/>
        <w:jc w:val="both"/>
        <w:rPr>
          <w:rFonts w:ascii="標楷體" w:eastAsia="標楷體" w:hAnsi="標楷體" w:cs="Times New Roman"/>
          <w:sz w:val="28"/>
          <w:szCs w:val="28"/>
        </w:rPr>
      </w:pPr>
      <w:r w:rsidRPr="001E6238">
        <w:rPr>
          <w:rFonts w:ascii="標楷體" w:eastAsia="標楷體" w:hAnsi="標楷體" w:cs="Times New Roman"/>
          <w:b/>
          <w:sz w:val="28"/>
          <w:szCs w:val="28"/>
        </w:rPr>
        <w:t>五、</w:t>
      </w:r>
      <w:bookmarkEnd w:id="33"/>
      <w:bookmarkEnd w:id="34"/>
      <w:bookmarkEnd w:id="35"/>
      <w:bookmarkEnd w:id="36"/>
      <w:r w:rsidRPr="001E6238">
        <w:rPr>
          <w:rFonts w:ascii="標楷體" w:eastAsia="標楷體" w:hAnsi="標楷體" w:cs="Times New Roman" w:hint="eastAsia"/>
          <w:b/>
          <w:sz w:val="28"/>
          <w:szCs w:val="28"/>
        </w:rPr>
        <w:t>事實認定及理由</w:t>
      </w:r>
      <w:bookmarkStart w:id="37" w:name="_Toc171776275"/>
      <w:bookmarkStart w:id="38" w:name="_Toc169409102"/>
      <w:bookmarkStart w:id="39" w:name="_Toc169408895"/>
      <w:bookmarkStart w:id="40" w:name="_Toc169408178"/>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szCs w:val="24"/>
        </w:rPr>
        <w:t>（一）</w:t>
      </w:r>
      <w:bookmarkEnd w:id="37"/>
      <w:bookmarkEnd w:id="38"/>
      <w:bookmarkEnd w:id="39"/>
      <w:bookmarkEnd w:id="40"/>
      <w:r w:rsidRPr="001E6238">
        <w:rPr>
          <w:rFonts w:ascii="標楷體" w:eastAsia="標楷體" w:hAnsi="標楷體" w:cs="Times New Roman"/>
          <w:szCs w:val="24"/>
        </w:rPr>
        <w:t>法規依據</w:t>
      </w:r>
      <w:bookmarkStart w:id="41" w:name="_Toc171776276"/>
      <w:bookmarkStart w:id="42" w:name="_Toc169409103"/>
      <w:bookmarkStart w:id="43" w:name="_Toc169408896"/>
      <w:bookmarkStart w:id="44" w:name="_Toc169408179"/>
    </w:p>
    <w:p w:rsidR="001E6238" w:rsidRPr="001E6238" w:rsidRDefault="001E6238" w:rsidP="001E6238">
      <w:pPr>
        <w:spacing w:line="480" w:lineRule="exact"/>
        <w:ind w:left="540" w:hangingChars="225" w:hanging="540"/>
        <w:rPr>
          <w:rFonts w:ascii="標楷體" w:eastAsia="標楷體" w:hAnsi="標楷體" w:cs="Times New Roman"/>
          <w:szCs w:val="24"/>
        </w:rPr>
      </w:pPr>
      <w:r w:rsidRPr="001E6238">
        <w:rPr>
          <w:rFonts w:ascii="標楷體" w:eastAsia="標楷體" w:hAnsi="標楷體" w:cs="Times New Roman"/>
          <w:szCs w:val="24"/>
        </w:rPr>
        <w:t>（二）</w:t>
      </w:r>
      <w:bookmarkEnd w:id="41"/>
      <w:bookmarkEnd w:id="42"/>
      <w:bookmarkEnd w:id="43"/>
      <w:bookmarkEnd w:id="44"/>
      <w:r w:rsidRPr="001E6238">
        <w:rPr>
          <w:rFonts w:ascii="標楷體" w:eastAsia="標楷體" w:hAnsi="標楷體" w:cs="Times New Roman" w:hint="eastAsia"/>
          <w:szCs w:val="24"/>
        </w:rPr>
        <w:t>認定理由</w:t>
      </w:r>
    </w:p>
    <w:p w:rsidR="001E6238" w:rsidRPr="001E6238" w:rsidRDefault="001E6238" w:rsidP="001E6238">
      <w:pPr>
        <w:snapToGrid w:val="0"/>
        <w:spacing w:line="480" w:lineRule="exact"/>
        <w:jc w:val="both"/>
        <w:rPr>
          <w:rFonts w:ascii="標楷體" w:eastAsia="標楷體" w:hAnsi="標楷體" w:cs="Times New Roman"/>
          <w:szCs w:val="24"/>
        </w:rPr>
      </w:pPr>
      <w:r w:rsidRPr="001E6238">
        <w:rPr>
          <w:rFonts w:ascii="標楷體" w:eastAsia="標楷體" w:hAnsi="標楷體" w:cs="Times New Roman" w:hint="eastAsia"/>
          <w:szCs w:val="24"/>
        </w:rPr>
        <w:t>（三）事實認定</w:t>
      </w:r>
    </w:p>
    <w:p w:rsidR="001E6238" w:rsidRPr="001E6238" w:rsidRDefault="001E6238" w:rsidP="001E6238">
      <w:pPr>
        <w:spacing w:line="480" w:lineRule="exact"/>
        <w:ind w:left="480" w:hangingChars="200" w:hanging="480"/>
        <w:jc w:val="both"/>
        <w:rPr>
          <w:rFonts w:ascii="標楷體" w:eastAsia="標楷體" w:hAnsi="標楷體" w:cs="Times New Roman"/>
          <w:bCs/>
          <w:szCs w:val="24"/>
        </w:rPr>
      </w:pPr>
      <w:r w:rsidRPr="001E6238">
        <w:rPr>
          <w:rFonts w:ascii="標楷體" w:eastAsia="標楷體" w:hAnsi="標楷體" w:cs="Times New Roman"/>
          <w:szCs w:val="24"/>
        </w:rPr>
        <w:t xml:space="preserve">        調查小組全體委員於訪談當事人及</w:t>
      </w:r>
      <w:r w:rsidRPr="001E6238">
        <w:rPr>
          <w:rFonts w:ascii="標楷體" w:eastAsia="標楷體" w:hAnsi="標楷體" w:cs="Times New Roman" w:hint="eastAsia"/>
          <w:szCs w:val="24"/>
        </w:rPr>
        <w:t>相關</w:t>
      </w:r>
      <w:r w:rsidRPr="001E6238">
        <w:rPr>
          <w:rFonts w:ascii="標楷體" w:eastAsia="標楷體" w:hAnsi="標楷體" w:cs="Times New Roman"/>
          <w:szCs w:val="24"/>
        </w:rPr>
        <w:t>人、審酌當事人所呈各項證據資料後，經會議討論後</w:t>
      </w:r>
      <w:r w:rsidRPr="001E6238">
        <w:rPr>
          <w:rFonts w:ascii="標楷體" w:eastAsia="標楷體" w:hAnsi="標楷體" w:cs="Times New Roman"/>
          <w:bCs/>
          <w:szCs w:val="24"/>
        </w:rPr>
        <w:t>認定</w:t>
      </w:r>
      <w:r w:rsidRPr="001E6238">
        <w:rPr>
          <w:rFonts w:ascii="標楷體" w:eastAsia="標楷體" w:hAnsi="標楷體" w:cs="Times New Roman" w:hint="eastAsia"/>
          <w:bCs/>
          <w:szCs w:val="24"/>
        </w:rPr>
        <w:t>乙生</w:t>
      </w:r>
      <w:r w:rsidRPr="001E6238">
        <w:rPr>
          <w:rFonts w:ascii="標楷體" w:eastAsia="標楷體" w:hAnsi="標楷體" w:cs="Times New Roman"/>
          <w:bCs/>
          <w:szCs w:val="24"/>
        </w:rPr>
        <w:t>……之行為，已構成…，</w:t>
      </w:r>
      <w:r w:rsidRPr="001E6238">
        <w:rPr>
          <w:rFonts w:ascii="標楷體" w:eastAsia="標楷體" w:hAnsi="標楷體" w:cs="Times New Roman"/>
          <w:szCs w:val="24"/>
        </w:rPr>
        <w:t>○○○○○○號案之事</w:t>
      </w:r>
      <w:r w:rsidRPr="001E6238">
        <w:rPr>
          <w:rFonts w:ascii="標楷體" w:eastAsia="標楷體" w:hAnsi="標楷體" w:cs="Times New Roman"/>
          <w:bCs/>
          <w:szCs w:val="24"/>
        </w:rPr>
        <w:t>件成立。</w:t>
      </w:r>
      <w:bookmarkStart w:id="45" w:name="_Toc171776278"/>
      <w:bookmarkStart w:id="46" w:name="_Toc169409105"/>
      <w:bookmarkStart w:id="47" w:name="_Toc169408898"/>
      <w:bookmarkStart w:id="48" w:name="_Toc169408181"/>
    </w:p>
    <w:p w:rsidR="001E6238" w:rsidRPr="001E6238" w:rsidRDefault="001E6238" w:rsidP="001E6238">
      <w:pPr>
        <w:spacing w:line="480" w:lineRule="exact"/>
        <w:ind w:left="561" w:hangingChars="200" w:hanging="561"/>
        <w:jc w:val="both"/>
        <w:rPr>
          <w:rFonts w:ascii="標楷體" w:eastAsia="標楷體" w:hAnsi="標楷體" w:cs="Times New Roman"/>
          <w:b/>
          <w:sz w:val="28"/>
          <w:szCs w:val="28"/>
        </w:rPr>
      </w:pPr>
      <w:r w:rsidRPr="001E6238">
        <w:rPr>
          <w:rFonts w:ascii="標楷體" w:eastAsia="標楷體" w:hAnsi="標楷體" w:cs="Times New Roman" w:hint="eastAsia"/>
          <w:b/>
          <w:sz w:val="28"/>
          <w:szCs w:val="28"/>
        </w:rPr>
        <w:t>六</w:t>
      </w:r>
      <w:r w:rsidRPr="001E6238">
        <w:rPr>
          <w:rFonts w:ascii="標楷體" w:eastAsia="標楷體" w:hAnsi="標楷體" w:cs="Times New Roman"/>
          <w:b/>
          <w:sz w:val="28"/>
          <w:szCs w:val="28"/>
        </w:rPr>
        <w:t>、處</w:t>
      </w:r>
      <w:r w:rsidRPr="001E6238">
        <w:rPr>
          <w:rFonts w:ascii="標楷體" w:eastAsia="標楷體" w:hAnsi="標楷體" w:cs="Times New Roman" w:hint="eastAsia"/>
          <w:b/>
          <w:sz w:val="28"/>
          <w:szCs w:val="28"/>
        </w:rPr>
        <w:t>理</w:t>
      </w:r>
      <w:r w:rsidRPr="001E6238">
        <w:rPr>
          <w:rFonts w:ascii="標楷體" w:eastAsia="標楷體" w:hAnsi="標楷體" w:cs="Times New Roman"/>
          <w:b/>
          <w:sz w:val="28"/>
          <w:szCs w:val="28"/>
        </w:rPr>
        <w:t>建議</w:t>
      </w:r>
      <w:bookmarkEnd w:id="45"/>
      <w:bookmarkEnd w:id="46"/>
      <w:bookmarkEnd w:id="47"/>
      <w:bookmarkEnd w:id="48"/>
    </w:p>
    <w:p w:rsidR="001E6238" w:rsidRPr="001E6238" w:rsidRDefault="001E6238" w:rsidP="001E6238">
      <w:pPr>
        <w:spacing w:line="480" w:lineRule="exact"/>
        <w:rPr>
          <w:rFonts w:ascii="標楷體" w:eastAsia="標楷體" w:hAnsi="標楷體" w:cs="Times New Roman"/>
          <w:szCs w:val="24"/>
        </w:rPr>
      </w:pPr>
      <w:r w:rsidRPr="001E6238">
        <w:rPr>
          <w:rFonts w:ascii="標楷體" w:eastAsia="標楷體" w:hAnsi="標楷體" w:cs="Times New Roman" w:hint="eastAsia"/>
          <w:szCs w:val="24"/>
        </w:rPr>
        <w:t>（一）關於行為人</w:t>
      </w:r>
    </w:p>
    <w:p w:rsidR="001E6238" w:rsidRPr="001E6238" w:rsidRDefault="001E6238" w:rsidP="001E6238">
      <w:pPr>
        <w:spacing w:line="480" w:lineRule="exact"/>
        <w:ind w:leftChars="192" w:left="461" w:firstLineChars="70" w:firstLine="168"/>
        <w:rPr>
          <w:rFonts w:ascii="標楷體" w:eastAsia="標楷體" w:hAnsi="標楷體" w:cs="Times New Roman"/>
          <w:szCs w:val="24"/>
        </w:rPr>
      </w:pPr>
      <w:r w:rsidRPr="001E6238">
        <w:rPr>
          <w:rFonts w:ascii="標楷體" w:eastAsia="標楷體" w:hAnsi="標楷體" w:cs="Times New Roman" w:hint="eastAsia"/>
          <w:szCs w:val="24"/>
        </w:rPr>
        <w:t>1.</w:t>
      </w:r>
      <w:r w:rsidRPr="001E6238">
        <w:rPr>
          <w:rFonts w:ascii="標楷體" w:eastAsia="標楷體" w:hAnsi="標楷體" w:cs="Times New Roman"/>
          <w:szCs w:val="24"/>
        </w:rPr>
        <w:t>建議依據……法第○條第○項之規定，對</w:t>
      </w:r>
      <w:r w:rsidRPr="001E6238">
        <w:rPr>
          <w:rFonts w:ascii="標楷體" w:eastAsia="標楷體" w:hAnsi="標楷體" w:cs="Times New Roman" w:hint="eastAsia"/>
          <w:szCs w:val="24"/>
        </w:rPr>
        <w:t>行為人</w:t>
      </w:r>
      <w:r w:rsidRPr="001E6238">
        <w:rPr>
          <w:rFonts w:ascii="標楷體" w:eastAsia="標楷體" w:hAnsi="標楷體" w:cs="Times New Roman"/>
          <w:szCs w:val="24"/>
        </w:rPr>
        <w:t>為……之懲處。</w:t>
      </w:r>
    </w:p>
    <w:p w:rsidR="001E6238" w:rsidRPr="001E6238" w:rsidRDefault="001E6238" w:rsidP="001E6238">
      <w:pPr>
        <w:spacing w:line="480" w:lineRule="exact"/>
        <w:ind w:leftChars="192" w:left="461" w:firstLineChars="70" w:firstLine="168"/>
        <w:rPr>
          <w:rFonts w:ascii="標楷體" w:eastAsia="標楷體" w:hAnsi="標楷體" w:cs="Times New Roman"/>
          <w:szCs w:val="24"/>
        </w:rPr>
      </w:pPr>
      <w:r w:rsidRPr="001E6238">
        <w:rPr>
          <w:rFonts w:ascii="標楷體" w:eastAsia="標楷體" w:hAnsi="標楷體" w:cs="Times New Roman" w:hint="eastAsia"/>
          <w:szCs w:val="24"/>
        </w:rPr>
        <w:t>2.在尊重申請人的意願下，安排道歉事宜。</w:t>
      </w:r>
    </w:p>
    <w:p w:rsidR="001E6238" w:rsidRPr="001E6238" w:rsidRDefault="001E6238" w:rsidP="001E6238">
      <w:pPr>
        <w:spacing w:line="480" w:lineRule="exact"/>
        <w:ind w:leftChars="192" w:left="461" w:firstLineChars="70" w:firstLine="168"/>
        <w:rPr>
          <w:rFonts w:ascii="標楷體" w:eastAsia="標楷體" w:hAnsi="標楷體" w:cs="Times New Roman"/>
          <w:szCs w:val="24"/>
        </w:rPr>
      </w:pPr>
      <w:r w:rsidRPr="001E6238">
        <w:rPr>
          <w:rFonts w:ascii="標楷體" w:eastAsia="標楷體" w:hAnsi="標楷體" w:cs="Times New Roman" w:hint="eastAsia"/>
          <w:szCs w:val="24"/>
        </w:rPr>
        <w:lastRenderedPageBreak/>
        <w:t>3.接受8小時性別平等教育相關課程及心理輔導。</w:t>
      </w:r>
    </w:p>
    <w:p w:rsidR="001E6238" w:rsidRPr="001E6238" w:rsidRDefault="001E6238" w:rsidP="001E6238">
      <w:pPr>
        <w:spacing w:line="480" w:lineRule="exact"/>
        <w:ind w:leftChars="192" w:left="461" w:firstLineChars="70" w:firstLine="168"/>
        <w:rPr>
          <w:rFonts w:ascii="標楷體" w:eastAsia="標楷體" w:hAnsi="標楷體" w:cs="Times New Roman"/>
          <w:szCs w:val="24"/>
        </w:rPr>
      </w:pPr>
      <w:r w:rsidRPr="001E6238">
        <w:rPr>
          <w:rFonts w:ascii="標楷體" w:eastAsia="標楷體" w:hAnsi="標楷體" w:cs="Times New Roman" w:hint="eastAsia"/>
          <w:szCs w:val="24"/>
        </w:rPr>
        <w:t>4.</w:t>
      </w:r>
    </w:p>
    <w:p w:rsidR="001E6238" w:rsidRPr="001E6238" w:rsidRDefault="001E6238" w:rsidP="001E6238">
      <w:pPr>
        <w:spacing w:line="480" w:lineRule="exact"/>
        <w:rPr>
          <w:rFonts w:ascii="標楷體" w:eastAsia="標楷體" w:hAnsi="標楷體" w:cs="Times New Roman"/>
          <w:szCs w:val="24"/>
        </w:rPr>
      </w:pPr>
      <w:r w:rsidRPr="001E6238">
        <w:rPr>
          <w:rFonts w:ascii="標楷體" w:eastAsia="標楷體" w:hAnsi="標楷體" w:cs="Times New Roman" w:hint="eastAsia"/>
          <w:szCs w:val="24"/>
        </w:rPr>
        <w:t>（二）關於申請人</w:t>
      </w:r>
    </w:p>
    <w:p w:rsidR="001E6238" w:rsidRPr="001E6238" w:rsidRDefault="001E6238" w:rsidP="001E6238">
      <w:pPr>
        <w:spacing w:line="480" w:lineRule="exact"/>
        <w:ind w:left="540" w:hangingChars="225" w:hanging="540"/>
        <w:jc w:val="both"/>
        <w:rPr>
          <w:rFonts w:ascii="標楷體" w:eastAsia="標楷體" w:hAnsi="標楷體" w:cs="Times New Roman"/>
          <w:szCs w:val="24"/>
        </w:rPr>
      </w:pPr>
      <w:r w:rsidRPr="001E6238">
        <w:rPr>
          <w:rFonts w:ascii="標楷體" w:eastAsia="標楷體" w:hAnsi="標楷體" w:cs="Times New Roman" w:hint="eastAsia"/>
          <w:szCs w:val="24"/>
        </w:rPr>
        <w:t>（三）關於學校</w:t>
      </w:r>
    </w:p>
    <w:p w:rsidR="001E6238" w:rsidRPr="001E6238" w:rsidRDefault="001E6238" w:rsidP="001E6238">
      <w:pPr>
        <w:spacing w:line="480" w:lineRule="exact"/>
        <w:ind w:leftChars="192" w:left="461" w:firstLineChars="70" w:firstLine="168"/>
        <w:rPr>
          <w:rFonts w:ascii="標楷體" w:eastAsia="標楷體" w:hAnsi="標楷體" w:cs="Times New Roman"/>
          <w:szCs w:val="24"/>
        </w:rPr>
      </w:pPr>
      <w:r w:rsidRPr="001E6238">
        <w:rPr>
          <w:rFonts w:ascii="標楷體" w:eastAsia="標楷體" w:hAnsi="標楷體" w:cs="Times New Roman" w:hint="eastAsia"/>
          <w:szCs w:val="24"/>
        </w:rPr>
        <w:t>1.</w:t>
      </w:r>
      <w:r w:rsidRPr="001E6238">
        <w:rPr>
          <w:rFonts w:ascii="標楷體" w:eastAsia="標楷體" w:hAnsi="標楷體" w:cs="Times New Roman"/>
          <w:szCs w:val="24"/>
        </w:rPr>
        <w:t>本校為教育機構，………</w:t>
      </w:r>
      <w:r w:rsidRPr="001E6238">
        <w:rPr>
          <w:rFonts w:ascii="標楷體" w:eastAsia="標楷體" w:hAnsi="標楷體" w:cs="Times New Roman" w:hint="eastAsia"/>
          <w:szCs w:val="24"/>
        </w:rPr>
        <w:t>..</w:t>
      </w:r>
    </w:p>
    <w:p w:rsidR="001E6238" w:rsidRPr="001E6238" w:rsidRDefault="001E6238" w:rsidP="001E6238">
      <w:pPr>
        <w:spacing w:line="480" w:lineRule="exact"/>
        <w:ind w:left="540" w:hangingChars="225" w:hanging="540"/>
        <w:jc w:val="both"/>
        <w:rPr>
          <w:rFonts w:ascii="標楷體" w:eastAsia="標楷體" w:hAnsi="標楷體" w:cs="Times New Roman"/>
          <w:bCs/>
          <w:szCs w:val="24"/>
        </w:rPr>
      </w:pPr>
    </w:p>
    <w:p w:rsidR="001E6238" w:rsidRPr="001E6238" w:rsidRDefault="001E6238" w:rsidP="001E6238">
      <w:pPr>
        <w:spacing w:line="480" w:lineRule="exact"/>
        <w:ind w:left="540" w:hangingChars="225" w:hanging="540"/>
        <w:jc w:val="both"/>
        <w:rPr>
          <w:rFonts w:ascii="標楷體" w:eastAsia="標楷體" w:hAnsi="標楷體" w:cs="Times New Roman"/>
          <w:bCs/>
          <w:szCs w:val="24"/>
        </w:rPr>
      </w:pPr>
    </w:p>
    <w:p w:rsidR="001E6238" w:rsidRPr="001E6238" w:rsidRDefault="001E6238" w:rsidP="00070A42">
      <w:pPr>
        <w:spacing w:beforeLines="50" w:afterLines="50" w:line="420" w:lineRule="exact"/>
        <w:ind w:left="540" w:hangingChars="225" w:hanging="540"/>
        <w:jc w:val="both"/>
        <w:rPr>
          <w:rFonts w:ascii="標楷體" w:eastAsia="標楷體" w:hAnsi="標楷體" w:cs="Times New Roman"/>
          <w:bCs/>
          <w:szCs w:val="24"/>
        </w:rPr>
      </w:pPr>
      <w:r w:rsidRPr="001E6238">
        <w:rPr>
          <w:rFonts w:ascii="標楷體" w:eastAsia="標楷體" w:hAnsi="標楷體" w:cs="Times New Roman" w:hint="eastAsia"/>
          <w:bCs/>
          <w:szCs w:val="24"/>
        </w:rPr>
        <w:t>此致</w:t>
      </w:r>
    </w:p>
    <w:p w:rsidR="001E6238" w:rsidRPr="001E6238" w:rsidRDefault="001E6238" w:rsidP="00070A42">
      <w:pPr>
        <w:spacing w:beforeLines="50" w:afterLines="50" w:line="420" w:lineRule="exact"/>
        <w:ind w:left="721" w:hangingChars="225" w:hanging="721"/>
        <w:jc w:val="both"/>
        <w:rPr>
          <w:rFonts w:ascii="Times New Roman" w:eastAsia="標楷體" w:hAnsi="新細明體" w:cs="Times New Roman"/>
          <w:b/>
          <w:sz w:val="32"/>
          <w:szCs w:val="32"/>
        </w:rPr>
      </w:pPr>
      <w:r w:rsidRPr="001E6238">
        <w:rPr>
          <w:rFonts w:ascii="標楷體" w:eastAsia="標楷體" w:hAnsi="標楷體" w:cs="Times New Roman" w:hint="eastAsia"/>
          <w:b/>
          <w:bCs/>
          <w:sz w:val="32"/>
          <w:szCs w:val="32"/>
        </w:rPr>
        <w:t xml:space="preserve"> (學校校名)</w:t>
      </w:r>
      <w:r w:rsidRPr="001E6238">
        <w:rPr>
          <w:rFonts w:ascii="Times New Roman" w:eastAsia="標楷體" w:hAnsi="新細明體" w:cs="Times New Roman"/>
          <w:b/>
          <w:sz w:val="32"/>
          <w:szCs w:val="32"/>
        </w:rPr>
        <w:t>性別平等教育委員會</w:t>
      </w:r>
    </w:p>
    <w:p w:rsidR="001E6238" w:rsidRPr="001E6238" w:rsidRDefault="001E6238" w:rsidP="00070A42">
      <w:pPr>
        <w:spacing w:beforeLines="50" w:afterLines="50" w:line="420" w:lineRule="exact"/>
        <w:ind w:left="721" w:hangingChars="225" w:hanging="721"/>
        <w:jc w:val="right"/>
        <w:rPr>
          <w:rFonts w:ascii="Times New Roman" w:eastAsia="標楷體" w:hAnsi="Times New Roman" w:cs="Times New Roman"/>
          <w:b/>
          <w:sz w:val="32"/>
          <w:szCs w:val="32"/>
        </w:rPr>
      </w:pPr>
      <w:r w:rsidRPr="001E6238">
        <w:rPr>
          <w:rFonts w:ascii="Times New Roman" w:eastAsia="標楷體" w:hAnsi="Times New Roman" w:cs="Times New Roman" w:hint="eastAsia"/>
          <w:b/>
          <w:sz w:val="32"/>
          <w:szCs w:val="32"/>
        </w:rPr>
        <w:t>調查小組委員：</w:t>
      </w:r>
      <w:r w:rsidRPr="001E6238">
        <w:rPr>
          <w:rFonts w:ascii="Times New Roman" w:eastAsia="標楷體" w:hAnsi="Times New Roman" w:cs="Times New Roman" w:hint="eastAsia"/>
          <w:b/>
          <w:sz w:val="32"/>
          <w:szCs w:val="32"/>
        </w:rPr>
        <w:t>____________</w:t>
      </w:r>
      <w:r w:rsidRPr="001E6238">
        <w:rPr>
          <w:rFonts w:ascii="Times New Roman" w:eastAsia="標楷體" w:hAnsi="Times New Roman" w:cs="Times New Roman" w:hint="eastAsia"/>
          <w:b/>
          <w:sz w:val="32"/>
          <w:szCs w:val="32"/>
        </w:rPr>
        <w:t>（簽名）</w:t>
      </w:r>
    </w:p>
    <w:p w:rsidR="001E6238" w:rsidRPr="001E6238" w:rsidRDefault="001E6238" w:rsidP="00070A42">
      <w:pPr>
        <w:spacing w:beforeLines="50" w:afterLines="50" w:line="420" w:lineRule="exact"/>
        <w:ind w:left="721" w:hangingChars="225" w:hanging="721"/>
        <w:jc w:val="right"/>
        <w:rPr>
          <w:rFonts w:ascii="Times New Roman" w:eastAsia="標楷體" w:hAnsi="Times New Roman" w:cs="Times New Roman"/>
          <w:b/>
          <w:sz w:val="32"/>
          <w:szCs w:val="32"/>
        </w:rPr>
      </w:pPr>
      <w:r w:rsidRPr="001E6238">
        <w:rPr>
          <w:rFonts w:ascii="Times New Roman" w:eastAsia="標楷體" w:hAnsi="Times New Roman" w:cs="Times New Roman" w:hint="eastAsia"/>
          <w:b/>
          <w:sz w:val="32"/>
          <w:szCs w:val="32"/>
        </w:rPr>
        <w:t xml:space="preserve">                           ____________</w:t>
      </w:r>
      <w:r w:rsidRPr="001E6238">
        <w:rPr>
          <w:rFonts w:ascii="Times New Roman" w:eastAsia="標楷體" w:hAnsi="Times New Roman" w:cs="Times New Roman" w:hint="eastAsia"/>
          <w:b/>
          <w:sz w:val="32"/>
          <w:szCs w:val="32"/>
        </w:rPr>
        <w:t>（簽名）</w:t>
      </w:r>
    </w:p>
    <w:p w:rsidR="001E6238" w:rsidRPr="001E6238" w:rsidRDefault="001E6238" w:rsidP="00070A42">
      <w:pPr>
        <w:spacing w:beforeLines="50" w:afterLines="50" w:line="420" w:lineRule="exact"/>
        <w:ind w:left="721" w:hangingChars="225" w:hanging="721"/>
        <w:jc w:val="right"/>
        <w:rPr>
          <w:rFonts w:ascii="Times New Roman" w:eastAsia="標楷體" w:hAnsi="Times New Roman" w:cs="Times New Roman"/>
          <w:b/>
          <w:sz w:val="32"/>
          <w:szCs w:val="32"/>
        </w:rPr>
      </w:pPr>
      <w:r w:rsidRPr="001E6238">
        <w:rPr>
          <w:rFonts w:ascii="Times New Roman" w:eastAsia="標楷體" w:hAnsi="Times New Roman" w:cs="Times New Roman" w:hint="eastAsia"/>
          <w:b/>
          <w:sz w:val="32"/>
          <w:szCs w:val="32"/>
        </w:rPr>
        <w:t xml:space="preserve">                           ____________</w:t>
      </w:r>
      <w:r w:rsidRPr="001E6238">
        <w:rPr>
          <w:rFonts w:ascii="Times New Roman" w:eastAsia="標楷體" w:hAnsi="Times New Roman" w:cs="Times New Roman" w:hint="eastAsia"/>
          <w:b/>
          <w:sz w:val="32"/>
          <w:szCs w:val="32"/>
        </w:rPr>
        <w:t>（簽名）</w:t>
      </w:r>
    </w:p>
    <w:p w:rsidR="001E6238" w:rsidRPr="001E6238" w:rsidRDefault="001E6238" w:rsidP="00070A42">
      <w:pPr>
        <w:spacing w:beforeLines="50" w:afterLines="50" w:line="420" w:lineRule="exact"/>
        <w:ind w:left="540" w:hangingChars="225" w:hanging="540"/>
        <w:jc w:val="both"/>
        <w:rPr>
          <w:rFonts w:ascii="Times New Roman" w:eastAsia="新細明體" w:hAnsi="新細明體" w:cs="Times New Roman"/>
          <w:bCs/>
          <w:szCs w:val="24"/>
        </w:rPr>
      </w:pPr>
    </w:p>
    <w:p w:rsidR="001E6238" w:rsidRPr="001E6238" w:rsidRDefault="001E6238" w:rsidP="001E6238">
      <w:pPr>
        <w:ind w:left="300"/>
        <w:jc w:val="distribute"/>
        <w:rPr>
          <w:rFonts w:ascii="標楷體" w:eastAsia="標楷體" w:hAnsi="標楷體" w:cs="Times New Roman"/>
          <w:color w:val="FF0000"/>
          <w:szCs w:val="24"/>
        </w:rPr>
      </w:pPr>
      <w:r w:rsidRPr="001E6238">
        <w:rPr>
          <w:rFonts w:ascii="標楷體" w:eastAsia="標楷體" w:hAnsi="標楷體" w:cs="Times New Roman"/>
          <w:szCs w:val="24"/>
        </w:rPr>
        <w:t>中華民國○年○月○日</w:t>
      </w:r>
    </w:p>
    <w:p w:rsidR="001E6238" w:rsidRPr="001E6238" w:rsidRDefault="001E6238" w:rsidP="001E6238">
      <w:pPr>
        <w:jc w:val="center"/>
        <w:rPr>
          <w:rFonts w:ascii="標楷體" w:eastAsia="標楷體" w:hAnsi="標楷體" w:cs="Times New Roman"/>
          <w:sz w:val="32"/>
          <w:szCs w:val="32"/>
        </w:rPr>
      </w:pPr>
    </w:p>
    <w:p w:rsidR="001E6238" w:rsidRPr="001E6238" w:rsidRDefault="001E6238" w:rsidP="001E6238">
      <w:pPr>
        <w:spacing w:line="560" w:lineRule="exact"/>
        <w:jc w:val="center"/>
        <w:rPr>
          <w:rFonts w:ascii="Book Antiqua" w:eastAsia="標楷體" w:hAnsi="Book Antiqua" w:cs="Book Antiqua"/>
          <w:sz w:val="32"/>
          <w:szCs w:val="24"/>
        </w:rPr>
      </w:pPr>
      <w:r w:rsidRPr="001E6238">
        <w:rPr>
          <w:rFonts w:ascii="Times New Roman" w:eastAsia="新細明體" w:hAnsi="Times New Roman" w:cs="Times New Roman"/>
          <w:b/>
          <w:bCs/>
          <w:sz w:val="32"/>
          <w:szCs w:val="24"/>
        </w:rPr>
        <w:br w:type="page"/>
      </w:r>
      <w:r w:rsidRPr="001E6238">
        <w:rPr>
          <w:rFonts w:ascii="Book Antiqua" w:eastAsia="標楷體" w:hAnsi="Book Antiqua" w:cs="Book Antiqua" w:hint="eastAsia"/>
          <w:sz w:val="32"/>
          <w:szCs w:val="24"/>
        </w:rPr>
        <w:lastRenderedPageBreak/>
        <w:t xml:space="preserve"> (</w:t>
      </w:r>
      <w:r w:rsidRPr="001E6238">
        <w:rPr>
          <w:rFonts w:ascii="Book Antiqua" w:eastAsia="標楷體" w:hAnsi="Book Antiqua" w:cs="Book Antiqua" w:hint="eastAsia"/>
          <w:sz w:val="32"/>
          <w:szCs w:val="24"/>
        </w:rPr>
        <w:t>學校</w:t>
      </w:r>
      <w:r w:rsidRPr="001E6238">
        <w:rPr>
          <w:rFonts w:ascii="標楷體" w:eastAsia="標楷體" w:hAnsi="標楷體" w:cs="Book Antiqua" w:hint="eastAsia"/>
          <w:sz w:val="32"/>
          <w:szCs w:val="24"/>
        </w:rPr>
        <w:t>校名)○學</w:t>
      </w:r>
      <w:r w:rsidRPr="001E6238">
        <w:rPr>
          <w:rFonts w:ascii="Book Antiqua" w:eastAsia="標楷體" w:hAnsi="Book Antiqua" w:cs="Book Antiqua" w:hint="eastAsia"/>
          <w:sz w:val="32"/>
          <w:szCs w:val="24"/>
        </w:rPr>
        <w:t>年度第○學期</w:t>
      </w:r>
    </w:p>
    <w:p w:rsidR="001E6238" w:rsidRPr="001E6238" w:rsidRDefault="00A7101F" w:rsidP="001E6238">
      <w:pPr>
        <w:spacing w:line="560" w:lineRule="exact"/>
        <w:jc w:val="center"/>
        <w:rPr>
          <w:rFonts w:ascii="Book Antiqua" w:eastAsia="標楷體" w:hAnsi="Book Antiqua" w:cs="Book Antiqua"/>
          <w:sz w:val="32"/>
          <w:szCs w:val="24"/>
        </w:rPr>
      </w:pPr>
      <w:r>
        <w:rPr>
          <w:rFonts w:ascii="Book Antiqua" w:eastAsia="標楷體" w:hAnsi="Book Antiqua" w:cs="Book Antiqua"/>
          <w:noProof/>
          <w:sz w:val="32"/>
          <w:szCs w:val="24"/>
        </w:rPr>
        <w:pict>
          <v:shape id="AutoShape 70" o:spid="_x0000_s1068" type="#_x0000_t13" style="position:absolute;left:0;text-align:left;margin-left:524.5pt;margin-top:40pt;width:45.75pt;height:32.25pt;rotation:180;z-index:25169817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C-2</w:t>
                  </w:r>
                </w:p>
                <w:p w:rsidR="001E6238" w:rsidRDefault="001E6238" w:rsidP="001E6238">
                  <w:pPr>
                    <w:rPr>
                      <w:rFonts w:ascii="Calibri" w:hAnsi="Calibri"/>
                    </w:rPr>
                  </w:pPr>
                </w:p>
              </w:txbxContent>
            </v:textbox>
            <w10:wrap anchorx="page" anchory="page"/>
          </v:shape>
        </w:pict>
      </w:r>
      <w:r w:rsidR="001E6238" w:rsidRPr="001E6238">
        <w:rPr>
          <w:rFonts w:ascii="Book Antiqua" w:eastAsia="標楷體" w:hAnsi="Book Antiqua" w:cs="Book Antiqua" w:hint="eastAsia"/>
          <w:sz w:val="32"/>
          <w:szCs w:val="24"/>
        </w:rPr>
        <w:t>性別平等教育委員會</w:t>
      </w:r>
      <w:r w:rsidR="001E6238" w:rsidRPr="001E6238">
        <w:rPr>
          <w:rFonts w:ascii="標楷體" w:eastAsia="標楷體" w:hAnsi="標楷體" w:cs="Book Antiqua" w:hint="eastAsia"/>
          <w:sz w:val="32"/>
          <w:szCs w:val="24"/>
        </w:rPr>
        <w:t>第○次</w:t>
      </w:r>
      <w:r w:rsidR="001E6238" w:rsidRPr="001E6238">
        <w:rPr>
          <w:rFonts w:ascii="Book Antiqua" w:eastAsia="標楷體" w:hAnsi="Book Antiqua" w:cs="Book Antiqua" w:hint="eastAsia"/>
          <w:sz w:val="32"/>
          <w:szCs w:val="24"/>
        </w:rPr>
        <w:t>會議議程</w:t>
      </w:r>
    </w:p>
    <w:p w:rsidR="001E6238" w:rsidRPr="001E6238" w:rsidRDefault="001E6238" w:rsidP="001E6238">
      <w:pPr>
        <w:spacing w:line="480" w:lineRule="exact"/>
        <w:rPr>
          <w:rFonts w:ascii="Arial" w:eastAsia="標楷體" w:hAnsi="Arial" w:cs="Book Antiqua"/>
          <w:sz w:val="28"/>
          <w:szCs w:val="24"/>
        </w:rPr>
      </w:pPr>
      <w:r w:rsidRPr="001E6238">
        <w:rPr>
          <w:rFonts w:ascii="Arial" w:eastAsia="標楷體" w:hAnsi="標楷體" w:cs="Book Antiqua"/>
          <w:sz w:val="28"/>
          <w:szCs w:val="24"/>
        </w:rPr>
        <w:t>時間：年月日星期時分</w:t>
      </w:r>
    </w:p>
    <w:p w:rsidR="001E6238" w:rsidRPr="001E6238" w:rsidRDefault="001E6238" w:rsidP="001E6238">
      <w:pPr>
        <w:spacing w:line="480" w:lineRule="exact"/>
        <w:rPr>
          <w:rFonts w:ascii="Arial" w:eastAsia="標楷體" w:hAnsi="Arial" w:cs="Book Antiqua"/>
          <w:sz w:val="28"/>
          <w:szCs w:val="24"/>
        </w:rPr>
      </w:pPr>
      <w:r w:rsidRPr="001E6238">
        <w:rPr>
          <w:rFonts w:ascii="Arial" w:eastAsia="標楷體" w:hAnsi="標楷體" w:cs="Book Antiqua"/>
          <w:sz w:val="28"/>
          <w:szCs w:val="24"/>
        </w:rPr>
        <w:t>地點：</w:t>
      </w:r>
    </w:p>
    <w:p w:rsidR="001E6238" w:rsidRPr="001E6238" w:rsidRDefault="001E6238" w:rsidP="001E6238">
      <w:pPr>
        <w:spacing w:line="480" w:lineRule="exact"/>
        <w:rPr>
          <w:rFonts w:ascii="Arial" w:eastAsia="標楷體" w:hAnsi="標楷體" w:cs="Book Antiqua"/>
          <w:sz w:val="28"/>
          <w:szCs w:val="24"/>
        </w:rPr>
      </w:pPr>
      <w:r w:rsidRPr="001E6238">
        <w:rPr>
          <w:rFonts w:ascii="Arial" w:eastAsia="標楷體" w:hAnsi="標楷體" w:cs="Book Antiqua" w:hint="eastAsia"/>
          <w:sz w:val="28"/>
          <w:szCs w:val="24"/>
        </w:rPr>
        <w:t>主席：</w:t>
      </w:r>
      <w:r w:rsidRPr="001E6238">
        <w:rPr>
          <w:rFonts w:ascii="Arial" w:eastAsia="標楷體" w:hAnsi="標楷體" w:cs="Book Antiqua"/>
          <w:sz w:val="28"/>
          <w:szCs w:val="24"/>
        </w:rPr>
        <w:t>紀錄：</w:t>
      </w:r>
    </w:p>
    <w:p w:rsidR="001E6238" w:rsidRPr="001E6238" w:rsidRDefault="001E6238" w:rsidP="001E6238">
      <w:pPr>
        <w:spacing w:line="480" w:lineRule="exact"/>
        <w:rPr>
          <w:rFonts w:ascii="Arial" w:eastAsia="標楷體" w:hAnsi="Arial" w:cs="Book Antiqua"/>
          <w:sz w:val="28"/>
          <w:szCs w:val="24"/>
        </w:rPr>
      </w:pPr>
      <w:r w:rsidRPr="001E6238">
        <w:rPr>
          <w:rFonts w:ascii="Arial" w:eastAsia="標楷體" w:hAnsi="標楷體" w:cs="Book Antiqua"/>
          <w:sz w:val="28"/>
          <w:szCs w:val="24"/>
        </w:rPr>
        <w:t>出席：人員詳如簽到表</w:t>
      </w:r>
    </w:p>
    <w:p w:rsidR="001E6238" w:rsidRPr="001E6238" w:rsidRDefault="001E6238" w:rsidP="001E6238">
      <w:pPr>
        <w:spacing w:line="480" w:lineRule="exact"/>
        <w:rPr>
          <w:rFonts w:ascii="Arial" w:eastAsia="標楷體" w:hAnsi="Arial" w:cs="Book Antiqua"/>
          <w:sz w:val="28"/>
          <w:szCs w:val="24"/>
        </w:rPr>
      </w:pPr>
    </w:p>
    <w:p w:rsidR="001E6238" w:rsidRPr="001E6238" w:rsidRDefault="001E6238" w:rsidP="001E6238">
      <w:pPr>
        <w:spacing w:line="480" w:lineRule="exact"/>
        <w:rPr>
          <w:rFonts w:ascii="Arial" w:eastAsia="標楷體" w:hAnsi="Arial" w:cs="Book Antiqua"/>
          <w:b/>
          <w:bCs/>
          <w:sz w:val="28"/>
          <w:szCs w:val="24"/>
        </w:rPr>
      </w:pPr>
      <w:r w:rsidRPr="001E6238">
        <w:rPr>
          <w:rFonts w:ascii="Arial" w:eastAsia="標楷體" w:hAnsi="標楷體" w:cs="Book Antiqua"/>
          <w:b/>
          <w:bCs/>
          <w:sz w:val="28"/>
          <w:szCs w:val="24"/>
        </w:rPr>
        <w:t>會議開始</w:t>
      </w:r>
    </w:p>
    <w:p w:rsidR="001E6238" w:rsidRPr="001E6238" w:rsidRDefault="001E6238" w:rsidP="001E6238">
      <w:pPr>
        <w:spacing w:line="480" w:lineRule="exact"/>
        <w:rPr>
          <w:rFonts w:ascii="Arial" w:eastAsia="標楷體" w:hAnsi="Arial" w:cs="Book Antiqua"/>
          <w:bCs/>
          <w:sz w:val="28"/>
          <w:szCs w:val="24"/>
        </w:rPr>
      </w:pPr>
      <w:r w:rsidRPr="001E6238">
        <w:rPr>
          <w:rFonts w:ascii="Arial" w:eastAsia="標楷體" w:hAnsi="標楷體" w:cs="Book Antiqua" w:hint="eastAsia"/>
          <w:bCs/>
          <w:sz w:val="28"/>
          <w:szCs w:val="24"/>
        </w:rPr>
        <w:t>一</w:t>
      </w:r>
      <w:r w:rsidRPr="001E6238">
        <w:rPr>
          <w:rFonts w:ascii="Arial" w:eastAsia="標楷體" w:hAnsi="標楷體" w:cs="Book Antiqua"/>
          <w:bCs/>
          <w:sz w:val="28"/>
          <w:szCs w:val="24"/>
        </w:rPr>
        <w:t>、主席</w:t>
      </w:r>
      <w:r w:rsidRPr="001E6238">
        <w:rPr>
          <w:rFonts w:ascii="Arial" w:eastAsia="標楷體" w:hAnsi="標楷體" w:cs="Book Antiqua" w:hint="eastAsia"/>
          <w:bCs/>
          <w:sz w:val="28"/>
          <w:szCs w:val="24"/>
        </w:rPr>
        <w:t>致詞：</w:t>
      </w:r>
    </w:p>
    <w:p w:rsidR="001E6238" w:rsidRPr="001E6238" w:rsidRDefault="001E6238" w:rsidP="001E6238">
      <w:pPr>
        <w:spacing w:line="480" w:lineRule="exact"/>
        <w:rPr>
          <w:rFonts w:ascii="Arial" w:eastAsia="標楷體" w:hAnsi="Arial" w:cs="Book Antiqua"/>
          <w:bCs/>
          <w:sz w:val="28"/>
          <w:szCs w:val="28"/>
        </w:rPr>
      </w:pPr>
      <w:r w:rsidRPr="001E6238">
        <w:rPr>
          <w:rFonts w:ascii="Arial" w:eastAsia="標楷體" w:hAnsi="標楷體" w:cs="Book Antiqua" w:hint="eastAsia"/>
          <w:bCs/>
          <w:sz w:val="28"/>
          <w:szCs w:val="24"/>
        </w:rPr>
        <w:t>二</w:t>
      </w:r>
      <w:r w:rsidRPr="001E6238">
        <w:rPr>
          <w:rFonts w:ascii="Arial" w:eastAsia="標楷體" w:hAnsi="標楷體" w:cs="Book Antiqua"/>
          <w:bCs/>
          <w:sz w:val="28"/>
          <w:szCs w:val="24"/>
        </w:rPr>
        <w:t>、</w:t>
      </w:r>
      <w:r w:rsidRPr="001E6238">
        <w:rPr>
          <w:rFonts w:ascii="Arial" w:eastAsia="標楷體" w:hAnsi="標楷體" w:cs="Book Antiqua"/>
          <w:bCs/>
          <w:sz w:val="28"/>
          <w:szCs w:val="28"/>
        </w:rPr>
        <w:t>提案討論：</w:t>
      </w:r>
    </w:p>
    <w:p w:rsidR="001E6238" w:rsidRPr="001E6238" w:rsidRDefault="001E6238" w:rsidP="001E6238">
      <w:pPr>
        <w:spacing w:line="480" w:lineRule="exact"/>
        <w:ind w:left="1305" w:hangingChars="466" w:hanging="1305"/>
        <w:rPr>
          <w:rFonts w:ascii="Arial" w:eastAsia="標楷體" w:hAnsi="Arial" w:cs="Book Antiqua"/>
          <w:sz w:val="28"/>
          <w:szCs w:val="28"/>
        </w:rPr>
      </w:pPr>
      <w:r w:rsidRPr="001E6238">
        <w:rPr>
          <w:rFonts w:ascii="Arial" w:eastAsia="標楷體" w:hAnsi="標楷體" w:cs="Book Antiqua"/>
          <w:sz w:val="28"/>
          <w:szCs w:val="28"/>
        </w:rPr>
        <w:t>提案：本校性平會受</w:t>
      </w:r>
      <w:r w:rsidRPr="001E6238">
        <w:rPr>
          <w:rFonts w:ascii="標楷體" w:eastAsia="標楷體" w:hAnsi="標楷體" w:cs="Book Antiqua"/>
          <w:sz w:val="28"/>
          <w:szCs w:val="28"/>
        </w:rPr>
        <w:t>理</w:t>
      </w:r>
      <w:r w:rsidRPr="001E6238">
        <w:rPr>
          <w:rFonts w:ascii="標楷體" w:eastAsia="標楷體" w:hAnsi="標楷體" w:cs="Book Antiqua" w:hint="eastAsia"/>
          <w:sz w:val="28"/>
          <w:szCs w:val="28"/>
        </w:rPr>
        <w:t>○○○</w:t>
      </w:r>
      <w:r w:rsidRPr="001E6238">
        <w:rPr>
          <w:rFonts w:ascii="Arial" w:eastAsia="標楷體" w:hAnsi="標楷體" w:cs="Book Antiqua"/>
          <w:sz w:val="28"/>
          <w:szCs w:val="28"/>
        </w:rPr>
        <w:t>號案調查報告案，提請討論。</w:t>
      </w:r>
    </w:p>
    <w:p w:rsidR="001E6238" w:rsidRPr="001E6238" w:rsidRDefault="001E6238" w:rsidP="001E6238">
      <w:pPr>
        <w:spacing w:line="480" w:lineRule="exact"/>
        <w:ind w:left="1305" w:hangingChars="466" w:hanging="1305"/>
        <w:rPr>
          <w:rFonts w:ascii="Arial" w:eastAsia="標楷體" w:hAnsi="標楷體" w:cs="Book Antiqua"/>
          <w:sz w:val="28"/>
          <w:szCs w:val="28"/>
        </w:rPr>
      </w:pPr>
      <w:r w:rsidRPr="001E6238">
        <w:rPr>
          <w:rFonts w:ascii="Arial" w:eastAsia="標楷體" w:hAnsi="標楷體" w:cs="Book Antiqua"/>
          <w:sz w:val="28"/>
          <w:szCs w:val="28"/>
        </w:rPr>
        <w:t>說　明：（一</w:t>
      </w:r>
      <w:r w:rsidRPr="001E6238">
        <w:rPr>
          <w:rFonts w:ascii="標楷體" w:eastAsia="標楷體" w:hAnsi="標楷體" w:cs="Book Antiqua"/>
          <w:sz w:val="28"/>
          <w:szCs w:val="28"/>
        </w:rPr>
        <w:t>）</w:t>
      </w:r>
      <w:r w:rsidRPr="001E6238">
        <w:rPr>
          <w:rFonts w:ascii="標楷體" w:eastAsia="標楷體" w:hAnsi="標楷體" w:cs="Book Antiqua" w:hint="eastAsia"/>
          <w:sz w:val="28"/>
          <w:szCs w:val="28"/>
        </w:rPr>
        <w:t>○○○</w:t>
      </w:r>
      <w:r w:rsidRPr="001E6238">
        <w:rPr>
          <w:rFonts w:ascii="Arial" w:eastAsia="標楷體" w:hAnsi="標楷體" w:cs="Book Antiqua"/>
          <w:sz w:val="28"/>
          <w:szCs w:val="28"/>
        </w:rPr>
        <w:t>號案調查處理大事紀</w:t>
      </w:r>
      <w:r w:rsidRPr="001E6238">
        <w:rPr>
          <w:rFonts w:ascii="Arial" w:eastAsia="標楷體" w:hAnsi="標楷體" w:cs="Book Antiqua" w:hint="eastAsia"/>
          <w:sz w:val="28"/>
          <w:szCs w:val="28"/>
        </w:rPr>
        <w:t>請參見附件</w:t>
      </w:r>
      <w:r w:rsidRPr="001E6238">
        <w:rPr>
          <w:rFonts w:ascii="Arial" w:eastAsia="標楷體" w:hAnsi="標楷體" w:cs="Book Antiqua" w:hint="eastAsia"/>
          <w:sz w:val="28"/>
          <w:szCs w:val="28"/>
        </w:rPr>
        <w:t>1</w:t>
      </w:r>
      <w:r w:rsidRPr="001E6238">
        <w:rPr>
          <w:rFonts w:ascii="Arial" w:eastAsia="標楷體" w:hAnsi="標楷體" w:cs="Book Antiqua" w:hint="eastAsia"/>
          <w:sz w:val="28"/>
          <w:szCs w:val="28"/>
        </w:rPr>
        <w:t>。</w:t>
      </w:r>
    </w:p>
    <w:p w:rsidR="001E6238" w:rsidRPr="001E6238" w:rsidRDefault="001E6238" w:rsidP="001E6238">
      <w:pPr>
        <w:spacing w:line="480" w:lineRule="exact"/>
        <w:ind w:leftChars="401" w:left="2334" w:hangingChars="490" w:hanging="1372"/>
        <w:rPr>
          <w:rFonts w:ascii="Arial" w:eastAsia="標楷體" w:hAnsi="Arial" w:cs="Book Antiqua"/>
          <w:sz w:val="28"/>
          <w:szCs w:val="28"/>
        </w:rPr>
      </w:pPr>
      <w:r w:rsidRPr="001E6238">
        <w:rPr>
          <w:rFonts w:ascii="Arial" w:eastAsia="標楷體" w:hAnsi="標楷體" w:cs="Book Antiqua"/>
          <w:sz w:val="28"/>
          <w:szCs w:val="28"/>
        </w:rPr>
        <w:t>（二）法令依據：摘要重點如下</w:t>
      </w:r>
      <w:r w:rsidRPr="001E6238">
        <w:rPr>
          <w:rFonts w:ascii="Arial" w:eastAsia="標楷體" w:hAnsi="Arial" w:cs="Book Antiqua"/>
          <w:sz w:val="28"/>
          <w:szCs w:val="28"/>
        </w:rPr>
        <w:t>--</w:t>
      </w:r>
    </w:p>
    <w:p w:rsidR="001E6238" w:rsidRPr="001E6238" w:rsidRDefault="001E6238" w:rsidP="001E6238">
      <w:pPr>
        <w:spacing w:line="480" w:lineRule="exact"/>
        <w:ind w:leftChars="617" w:left="1691" w:hangingChars="75" w:hanging="210"/>
        <w:rPr>
          <w:rFonts w:ascii="Arial" w:eastAsia="標楷體" w:hAnsi="Arial" w:cs="Book Antiqua"/>
          <w:color w:val="000000"/>
          <w:sz w:val="28"/>
          <w:szCs w:val="28"/>
        </w:rPr>
      </w:pPr>
      <w:r w:rsidRPr="001E6238">
        <w:rPr>
          <w:rFonts w:ascii="Arial" w:eastAsia="標楷體" w:hAnsi="Arial" w:cs="Book Antiqua"/>
          <w:sz w:val="28"/>
          <w:szCs w:val="28"/>
        </w:rPr>
        <w:t>1.</w:t>
      </w:r>
      <w:r w:rsidRPr="001E6238">
        <w:rPr>
          <w:rFonts w:ascii="Arial" w:eastAsia="標楷體" w:hAnsi="標楷體" w:cs="Book Antiqua"/>
          <w:color w:val="000000"/>
          <w:sz w:val="28"/>
          <w:szCs w:val="28"/>
        </w:rPr>
        <w:t>防治準則第</w:t>
      </w:r>
      <w:r w:rsidRPr="001E6238">
        <w:rPr>
          <w:rFonts w:ascii="Arial" w:eastAsia="標楷體" w:hAnsi="標楷體" w:cs="Book Antiqua" w:hint="eastAsia"/>
          <w:color w:val="000000"/>
          <w:sz w:val="28"/>
          <w:szCs w:val="28"/>
        </w:rPr>
        <w:t>24</w:t>
      </w:r>
      <w:r w:rsidRPr="001E6238">
        <w:rPr>
          <w:rFonts w:ascii="Arial" w:eastAsia="標楷體" w:hAnsi="標楷體" w:cs="Book Antiqua"/>
          <w:color w:val="000000"/>
          <w:sz w:val="28"/>
          <w:szCs w:val="28"/>
        </w:rPr>
        <w:t>條：依前條第</w:t>
      </w:r>
      <w:r w:rsidRPr="001E6238">
        <w:rPr>
          <w:rFonts w:ascii="Arial" w:eastAsia="標楷體" w:hAnsi="標楷體" w:cs="Book Antiqua" w:hint="eastAsia"/>
          <w:color w:val="000000"/>
          <w:sz w:val="28"/>
          <w:szCs w:val="28"/>
        </w:rPr>
        <w:t>4</w:t>
      </w:r>
      <w:r w:rsidRPr="001E6238">
        <w:rPr>
          <w:rFonts w:ascii="Arial" w:eastAsia="標楷體" w:hAnsi="標楷體" w:cs="Book Antiqua"/>
          <w:color w:val="000000"/>
          <w:sz w:val="28"/>
          <w:szCs w:val="28"/>
        </w:rPr>
        <w:t>款規定負有保密義務者，為學校或主管機關參與處理校園性侵害或性騷擾事件之所有人員。</w:t>
      </w:r>
    </w:p>
    <w:p w:rsidR="001E6238" w:rsidRPr="001E6238" w:rsidRDefault="001E6238" w:rsidP="001E6238">
      <w:pPr>
        <w:spacing w:line="480" w:lineRule="exact"/>
        <w:ind w:leftChars="704" w:left="1690" w:firstLineChars="3" w:firstLine="8"/>
        <w:rPr>
          <w:rFonts w:ascii="Arial" w:eastAsia="標楷體" w:hAnsi="Arial" w:cs="Book Antiqua"/>
          <w:color w:val="000000"/>
          <w:sz w:val="28"/>
          <w:szCs w:val="28"/>
        </w:rPr>
      </w:pPr>
      <w:r w:rsidRPr="001E6238">
        <w:rPr>
          <w:rFonts w:ascii="Arial" w:eastAsia="標楷體" w:hAnsi="標楷體" w:cs="Book Antiqua"/>
          <w:color w:val="000000"/>
          <w:sz w:val="28"/>
          <w:szCs w:val="28"/>
        </w:rPr>
        <w:t>依前項規定負保密義務者洩密時，應依刑法或其他相關法規處罰。</w:t>
      </w:r>
    </w:p>
    <w:p w:rsidR="001E6238" w:rsidRPr="001E6238" w:rsidRDefault="001E6238" w:rsidP="001E6238">
      <w:pPr>
        <w:spacing w:line="480" w:lineRule="exact"/>
        <w:ind w:leftChars="617" w:left="1691" w:hangingChars="75" w:hanging="210"/>
        <w:rPr>
          <w:rFonts w:ascii="Arial" w:eastAsia="標楷體" w:hAnsi="Arial" w:cs="Book Antiqua"/>
          <w:sz w:val="28"/>
          <w:szCs w:val="28"/>
        </w:rPr>
      </w:pPr>
      <w:r w:rsidRPr="001E6238">
        <w:rPr>
          <w:rFonts w:ascii="Arial" w:eastAsia="標楷體" w:hAnsi="Arial" w:cs="Book Antiqua"/>
          <w:sz w:val="28"/>
          <w:szCs w:val="28"/>
        </w:rPr>
        <w:t>2.</w:t>
      </w:r>
      <w:r w:rsidRPr="001E6238">
        <w:rPr>
          <w:rFonts w:ascii="Arial" w:eastAsia="標楷體" w:hAnsi="Arial" w:cs="Book Antiqua" w:hint="eastAsia"/>
          <w:sz w:val="28"/>
          <w:szCs w:val="28"/>
        </w:rPr>
        <w:t>性別平等教育法第</w:t>
      </w:r>
      <w:r w:rsidRPr="001E6238">
        <w:rPr>
          <w:rFonts w:ascii="Arial" w:eastAsia="標楷體" w:hAnsi="Arial" w:cs="Book Antiqua" w:hint="eastAsia"/>
          <w:sz w:val="28"/>
          <w:szCs w:val="28"/>
        </w:rPr>
        <w:t>35</w:t>
      </w:r>
      <w:r w:rsidRPr="001E6238">
        <w:rPr>
          <w:rFonts w:ascii="Arial" w:eastAsia="標楷體" w:hAnsi="Arial" w:cs="Book Antiqua" w:hint="eastAsia"/>
          <w:sz w:val="28"/>
          <w:szCs w:val="28"/>
        </w:rPr>
        <w:t>條第</w:t>
      </w:r>
      <w:r w:rsidRPr="001E6238">
        <w:rPr>
          <w:rFonts w:ascii="Arial" w:eastAsia="標楷體" w:hAnsi="Arial" w:cs="Book Antiqua" w:hint="eastAsia"/>
          <w:sz w:val="28"/>
          <w:szCs w:val="28"/>
        </w:rPr>
        <w:t>1</w:t>
      </w:r>
      <w:r w:rsidRPr="001E6238">
        <w:rPr>
          <w:rFonts w:ascii="Arial" w:eastAsia="標楷體" w:hAnsi="Arial" w:cs="Book Antiqua" w:hint="eastAsia"/>
          <w:sz w:val="28"/>
          <w:szCs w:val="28"/>
        </w:rPr>
        <w:t>項：學校及主管機關對於與本法事件有關之事實認定，應依據其所設性別平等教育委員會之調查報告。</w:t>
      </w:r>
    </w:p>
    <w:p w:rsidR="001E6238" w:rsidRPr="001E6238" w:rsidRDefault="001E6238" w:rsidP="001E6238">
      <w:pPr>
        <w:spacing w:line="480" w:lineRule="exact"/>
        <w:ind w:leftChars="617" w:left="1691" w:hangingChars="75" w:hanging="210"/>
        <w:rPr>
          <w:rFonts w:ascii="Arial" w:eastAsia="標楷體" w:hAnsi="Arial" w:cs="Book Antiqua"/>
          <w:sz w:val="28"/>
          <w:szCs w:val="28"/>
        </w:rPr>
      </w:pPr>
      <w:r w:rsidRPr="001E6238">
        <w:rPr>
          <w:rFonts w:ascii="Arial" w:eastAsia="標楷體" w:hAnsi="標楷體" w:cs="Book Antiqua" w:hint="eastAsia"/>
          <w:color w:val="000000"/>
          <w:sz w:val="28"/>
          <w:szCs w:val="28"/>
        </w:rPr>
        <w:t>3.</w:t>
      </w:r>
      <w:r w:rsidRPr="001E6238">
        <w:rPr>
          <w:rFonts w:ascii="Arial" w:eastAsia="標楷體" w:hAnsi="標楷體" w:cs="Book Antiqua"/>
          <w:color w:val="000000"/>
          <w:sz w:val="28"/>
          <w:szCs w:val="28"/>
        </w:rPr>
        <w:t>防治準則第</w:t>
      </w:r>
      <w:r w:rsidRPr="001E6238">
        <w:rPr>
          <w:rFonts w:ascii="Arial" w:eastAsia="標楷體" w:hAnsi="標楷體" w:cs="Book Antiqua" w:hint="eastAsia"/>
          <w:color w:val="000000"/>
          <w:sz w:val="28"/>
          <w:szCs w:val="28"/>
        </w:rPr>
        <w:t>29</w:t>
      </w:r>
      <w:r w:rsidRPr="001E6238">
        <w:rPr>
          <w:rFonts w:ascii="Arial" w:eastAsia="標楷體" w:hAnsi="標楷體" w:cs="Book Antiqua"/>
          <w:color w:val="000000"/>
          <w:sz w:val="28"/>
          <w:szCs w:val="28"/>
        </w:rPr>
        <w:t>條：基於尊重專業判斷及避免重複詢問</w:t>
      </w:r>
      <w:r w:rsidRPr="001E6238">
        <w:rPr>
          <w:rFonts w:ascii="Arial" w:eastAsia="標楷體" w:hAnsi="標楷體" w:cs="Book Antiqua"/>
          <w:sz w:val="28"/>
          <w:szCs w:val="28"/>
        </w:rPr>
        <w:t>原則，</w:t>
      </w:r>
      <w:r w:rsidRPr="001E6238">
        <w:rPr>
          <w:rFonts w:ascii="Arial" w:eastAsia="標楷體" w:hAnsi="標楷體" w:cs="Book Antiqua" w:hint="eastAsia"/>
          <w:sz w:val="28"/>
          <w:szCs w:val="28"/>
        </w:rPr>
        <w:t>事件管轄學校或</w:t>
      </w:r>
      <w:r w:rsidRPr="001E6238">
        <w:rPr>
          <w:rFonts w:ascii="Arial" w:eastAsia="標楷體" w:hAnsi="標楷體" w:cs="Book Antiqua"/>
          <w:sz w:val="28"/>
          <w:szCs w:val="28"/>
        </w:rPr>
        <w:t>機關對於與校園性侵害</w:t>
      </w:r>
      <w:r w:rsidRPr="001E6238">
        <w:rPr>
          <w:rFonts w:ascii="Arial" w:eastAsia="標楷體" w:hAnsi="標楷體" w:cs="Book Antiqua" w:hint="eastAsia"/>
          <w:sz w:val="28"/>
          <w:szCs w:val="28"/>
        </w:rPr>
        <w:t>、</w:t>
      </w:r>
      <w:r w:rsidRPr="001E6238">
        <w:rPr>
          <w:rFonts w:ascii="Arial" w:eastAsia="標楷體" w:hAnsi="標楷體" w:cs="Book Antiqua"/>
          <w:sz w:val="28"/>
          <w:szCs w:val="28"/>
        </w:rPr>
        <w:t>性騷擾或</w:t>
      </w:r>
      <w:r w:rsidRPr="001E6238">
        <w:rPr>
          <w:rFonts w:ascii="Arial" w:eastAsia="標楷體" w:hAnsi="標楷體" w:cs="Book Antiqua" w:hint="eastAsia"/>
          <w:sz w:val="28"/>
          <w:szCs w:val="28"/>
        </w:rPr>
        <w:t>性霸凌</w:t>
      </w:r>
      <w:r w:rsidRPr="001E6238">
        <w:rPr>
          <w:rFonts w:ascii="Arial" w:eastAsia="標楷體" w:hAnsi="標楷體" w:cs="Book Antiqua"/>
          <w:sz w:val="28"/>
          <w:szCs w:val="28"/>
        </w:rPr>
        <w:t>事件有關之事實認定，應依據性平會之調查報告。</w:t>
      </w:r>
    </w:p>
    <w:p w:rsidR="001E6238" w:rsidRPr="001E6238" w:rsidRDefault="001E6238" w:rsidP="001E6238">
      <w:pPr>
        <w:spacing w:line="480" w:lineRule="exact"/>
        <w:ind w:leftChars="375" w:left="2339" w:hangingChars="514" w:hanging="1439"/>
        <w:rPr>
          <w:rFonts w:ascii="Arial" w:eastAsia="標楷體" w:hAnsi="Arial" w:cs="Book Antiqua"/>
          <w:sz w:val="28"/>
          <w:szCs w:val="28"/>
        </w:rPr>
      </w:pPr>
      <w:r w:rsidRPr="001E6238">
        <w:rPr>
          <w:rFonts w:ascii="Arial" w:eastAsia="標楷體" w:hAnsi="標楷體" w:cs="Book Antiqua"/>
          <w:sz w:val="28"/>
          <w:szCs w:val="28"/>
        </w:rPr>
        <w:t>（三）調查報告：請參見附件</w:t>
      </w:r>
      <w:r w:rsidRPr="001E6238">
        <w:rPr>
          <w:rFonts w:ascii="Arial" w:eastAsia="標楷體" w:hAnsi="標楷體" w:cs="Book Antiqua" w:hint="eastAsia"/>
          <w:sz w:val="28"/>
          <w:szCs w:val="28"/>
        </w:rPr>
        <w:t>2</w:t>
      </w:r>
    </w:p>
    <w:p w:rsidR="001E6238" w:rsidRPr="001E6238" w:rsidRDefault="001E6238" w:rsidP="001E6238">
      <w:pPr>
        <w:spacing w:line="480" w:lineRule="exact"/>
        <w:ind w:leftChars="375" w:left="2339" w:hangingChars="514" w:hanging="1439"/>
        <w:rPr>
          <w:rFonts w:ascii="Arial" w:eastAsia="標楷體" w:hAnsi="Arial" w:cs="Book Antiqua"/>
          <w:sz w:val="28"/>
          <w:szCs w:val="28"/>
        </w:rPr>
      </w:pPr>
      <w:r w:rsidRPr="001E6238">
        <w:rPr>
          <w:rFonts w:ascii="Arial" w:eastAsia="標楷體" w:hAnsi="標楷體" w:cs="Book Antiqua"/>
          <w:sz w:val="28"/>
          <w:szCs w:val="28"/>
        </w:rPr>
        <w:t>（四）請各委員就調查報告提出之</w:t>
      </w:r>
      <w:r w:rsidRPr="001E6238">
        <w:rPr>
          <w:rFonts w:ascii="Arial" w:eastAsia="標楷體" w:hAnsi="標楷體" w:cs="Book Antiqua"/>
          <w:b/>
          <w:sz w:val="28"/>
          <w:szCs w:val="28"/>
        </w:rPr>
        <w:t>事實認定</w:t>
      </w:r>
      <w:r w:rsidRPr="001E6238">
        <w:rPr>
          <w:rFonts w:ascii="Arial" w:eastAsia="標楷體" w:hAnsi="標楷體" w:cs="Book Antiqua"/>
          <w:sz w:val="28"/>
          <w:szCs w:val="28"/>
        </w:rPr>
        <w:t>及</w:t>
      </w:r>
      <w:r w:rsidRPr="001E6238">
        <w:rPr>
          <w:rFonts w:ascii="Arial" w:eastAsia="標楷體" w:hAnsi="標楷體" w:cs="Book Antiqua"/>
          <w:b/>
          <w:sz w:val="28"/>
          <w:szCs w:val="28"/>
        </w:rPr>
        <w:t>處理建議</w:t>
      </w:r>
      <w:r w:rsidRPr="001E6238">
        <w:rPr>
          <w:rFonts w:ascii="Arial" w:eastAsia="標楷體" w:hAnsi="標楷體" w:cs="Book Antiqua"/>
          <w:sz w:val="28"/>
          <w:szCs w:val="28"/>
        </w:rPr>
        <w:t>事項進行討論。</w:t>
      </w:r>
    </w:p>
    <w:p w:rsidR="001E6238" w:rsidRPr="001E6238" w:rsidRDefault="001E6238" w:rsidP="001E6238">
      <w:pPr>
        <w:spacing w:line="480" w:lineRule="exact"/>
        <w:ind w:leftChars="374" w:left="1676" w:hangingChars="278" w:hanging="778"/>
        <w:rPr>
          <w:rFonts w:ascii="標楷體" w:eastAsia="標楷體" w:hAnsi="標楷體" w:cs="Book Antiqua"/>
          <w:sz w:val="28"/>
          <w:szCs w:val="28"/>
        </w:rPr>
      </w:pPr>
      <w:r w:rsidRPr="001E6238">
        <w:rPr>
          <w:rFonts w:ascii="Arial" w:eastAsia="標楷體" w:hAnsi="標楷體" w:cs="Book Antiqua"/>
          <w:sz w:val="28"/>
          <w:szCs w:val="28"/>
        </w:rPr>
        <w:t>（五）</w:t>
      </w:r>
      <w:r w:rsidRPr="001E6238">
        <w:rPr>
          <w:rFonts w:ascii="標楷體" w:eastAsia="標楷體" w:hAnsi="標楷體" w:cs="Book Antiqua" w:hint="eastAsia"/>
          <w:sz w:val="28"/>
          <w:szCs w:val="28"/>
        </w:rPr>
        <w:t>決議通過後，將懲處建議移交本校學生獎懲委員會議處（</w:t>
      </w:r>
      <w:r w:rsidRPr="001E6238">
        <w:rPr>
          <w:rFonts w:ascii="Arial" w:eastAsia="標楷體" w:hAnsi="標楷體" w:cs="Book Antiqua" w:hint="eastAsia"/>
          <w:sz w:val="28"/>
          <w:szCs w:val="28"/>
        </w:rPr>
        <w:t>性平法第</w:t>
      </w:r>
      <w:r w:rsidRPr="001E6238">
        <w:rPr>
          <w:rFonts w:ascii="Arial" w:eastAsia="標楷體" w:hAnsi="標楷體" w:cs="Book Antiqua" w:hint="eastAsia"/>
          <w:sz w:val="28"/>
          <w:szCs w:val="28"/>
        </w:rPr>
        <w:t>31</w:t>
      </w:r>
      <w:r w:rsidRPr="001E6238">
        <w:rPr>
          <w:rFonts w:ascii="Arial" w:eastAsia="標楷體" w:hAnsi="標楷體" w:cs="Book Antiqua" w:hint="eastAsia"/>
          <w:sz w:val="28"/>
          <w:szCs w:val="28"/>
        </w:rPr>
        <w:t>條第</w:t>
      </w:r>
      <w:r w:rsidRPr="001E6238">
        <w:rPr>
          <w:rFonts w:ascii="Arial" w:eastAsia="標楷體" w:hAnsi="標楷體" w:cs="Book Antiqua" w:hint="eastAsia"/>
          <w:sz w:val="28"/>
          <w:szCs w:val="28"/>
        </w:rPr>
        <w:t>3</w:t>
      </w:r>
      <w:r w:rsidRPr="001E6238">
        <w:rPr>
          <w:rFonts w:ascii="Arial" w:eastAsia="標楷體" w:hAnsi="標楷體" w:cs="Book Antiqua" w:hint="eastAsia"/>
          <w:sz w:val="28"/>
          <w:szCs w:val="28"/>
        </w:rPr>
        <w:t>項、</w:t>
      </w:r>
      <w:r w:rsidRPr="001E6238">
        <w:rPr>
          <w:rFonts w:ascii="標楷體" w:eastAsia="標楷體" w:hAnsi="標楷體" w:cs="Book Antiqua" w:hint="eastAsia"/>
          <w:sz w:val="28"/>
          <w:szCs w:val="28"/>
        </w:rPr>
        <w:t>防治準則第30條）。</w:t>
      </w:r>
    </w:p>
    <w:p w:rsidR="001E6238" w:rsidRPr="001E6238" w:rsidRDefault="001E6238" w:rsidP="001E6238">
      <w:pPr>
        <w:spacing w:line="480" w:lineRule="exact"/>
        <w:ind w:leftChars="374" w:left="1676" w:hangingChars="278" w:hanging="778"/>
        <w:rPr>
          <w:rFonts w:ascii="Arial" w:eastAsia="標楷體" w:hAnsi="標楷體" w:cs="Book Antiqua"/>
          <w:sz w:val="28"/>
          <w:szCs w:val="28"/>
        </w:rPr>
      </w:pPr>
      <w:r w:rsidRPr="001E6238">
        <w:rPr>
          <w:rFonts w:ascii="Arial" w:eastAsia="標楷體" w:hAnsi="標楷體" w:cs="Book Antiqua" w:hint="eastAsia"/>
          <w:sz w:val="28"/>
          <w:szCs w:val="28"/>
        </w:rPr>
        <w:lastRenderedPageBreak/>
        <w:t>（六）請性平委員代表列席學生獎懲委員會說明調查報告處理結果，並討論行為人懲處建議案。（性平法第</w:t>
      </w:r>
      <w:r w:rsidRPr="001E6238">
        <w:rPr>
          <w:rFonts w:ascii="Arial" w:eastAsia="標楷體" w:hAnsi="標楷體" w:cs="Book Antiqua" w:hint="eastAsia"/>
          <w:sz w:val="28"/>
          <w:szCs w:val="28"/>
        </w:rPr>
        <w:t>31</w:t>
      </w:r>
      <w:r w:rsidRPr="001E6238">
        <w:rPr>
          <w:rFonts w:ascii="Arial" w:eastAsia="標楷體" w:hAnsi="標楷體" w:cs="Book Antiqua" w:hint="eastAsia"/>
          <w:sz w:val="28"/>
          <w:szCs w:val="28"/>
        </w:rPr>
        <w:t>條第</w:t>
      </w:r>
      <w:r w:rsidRPr="001E6238">
        <w:rPr>
          <w:rFonts w:ascii="Arial" w:eastAsia="標楷體" w:hAnsi="標楷體" w:cs="Book Antiqua" w:hint="eastAsia"/>
          <w:sz w:val="28"/>
          <w:szCs w:val="28"/>
        </w:rPr>
        <w:t>4</w:t>
      </w:r>
      <w:r w:rsidRPr="001E6238">
        <w:rPr>
          <w:rFonts w:ascii="Arial" w:eastAsia="標楷體" w:hAnsi="標楷體" w:cs="Book Antiqua" w:hint="eastAsia"/>
          <w:sz w:val="28"/>
          <w:szCs w:val="28"/>
        </w:rPr>
        <w:t>項）</w:t>
      </w:r>
    </w:p>
    <w:p w:rsidR="001E6238" w:rsidRPr="001E6238" w:rsidRDefault="001E6238" w:rsidP="001E6238">
      <w:pPr>
        <w:spacing w:line="480" w:lineRule="exact"/>
        <w:ind w:leftChars="374" w:left="1676" w:hangingChars="278" w:hanging="778"/>
        <w:rPr>
          <w:rFonts w:ascii="標楷體" w:eastAsia="標楷體" w:hAnsi="標楷體" w:cs="Book Antiqua"/>
          <w:sz w:val="28"/>
          <w:szCs w:val="28"/>
        </w:rPr>
      </w:pPr>
      <w:r w:rsidRPr="001E6238">
        <w:rPr>
          <w:rFonts w:ascii="Arial" w:eastAsia="標楷體" w:hAnsi="標楷體" w:cs="Book Antiqua" w:hint="eastAsia"/>
          <w:sz w:val="28"/>
          <w:szCs w:val="28"/>
        </w:rPr>
        <w:t>（七）請學生獎懲委員會將決議結果以公文方式通知行為人及申請人時，應一併提供調查報告，同時告知申復之期限及受理單位。（防治準則第</w:t>
      </w:r>
      <w:r w:rsidRPr="001E6238">
        <w:rPr>
          <w:rFonts w:ascii="Arial" w:eastAsia="標楷體" w:hAnsi="標楷體" w:cs="Book Antiqua" w:hint="eastAsia"/>
          <w:sz w:val="28"/>
          <w:szCs w:val="28"/>
        </w:rPr>
        <w:t>31</w:t>
      </w:r>
      <w:r w:rsidRPr="001E6238">
        <w:rPr>
          <w:rFonts w:ascii="Arial" w:eastAsia="標楷體" w:hAnsi="標楷體" w:cs="Book Antiqua" w:hint="eastAsia"/>
          <w:sz w:val="28"/>
          <w:szCs w:val="28"/>
        </w:rPr>
        <w:t>條）</w:t>
      </w:r>
    </w:p>
    <w:p w:rsidR="001E6238" w:rsidRPr="001E6238" w:rsidRDefault="001E6238" w:rsidP="001E6238">
      <w:pPr>
        <w:spacing w:line="480" w:lineRule="exact"/>
        <w:ind w:left="538" w:hangingChars="192" w:hanging="538"/>
        <w:rPr>
          <w:rFonts w:ascii="Arial" w:eastAsia="標楷體" w:hAnsi="Arial" w:cs="Book Antiqua"/>
          <w:sz w:val="28"/>
          <w:szCs w:val="28"/>
        </w:rPr>
      </w:pPr>
      <w:r w:rsidRPr="001E6238">
        <w:rPr>
          <w:rFonts w:ascii="Arial" w:eastAsia="標楷體" w:hAnsi="標楷體" w:cs="Book Antiqua"/>
          <w:sz w:val="28"/>
          <w:szCs w:val="28"/>
        </w:rPr>
        <w:t>決　議：</w:t>
      </w:r>
    </w:p>
    <w:p w:rsidR="001E6238" w:rsidRPr="001E6238" w:rsidRDefault="001E6238" w:rsidP="001E6238">
      <w:pPr>
        <w:spacing w:line="480" w:lineRule="exact"/>
        <w:ind w:left="1305" w:hangingChars="466" w:hanging="1305"/>
        <w:rPr>
          <w:rFonts w:ascii="Arial" w:eastAsia="標楷體" w:hAnsi="標楷體" w:cs="Book Antiqua"/>
          <w:sz w:val="28"/>
          <w:szCs w:val="28"/>
        </w:rPr>
      </w:pPr>
    </w:p>
    <w:p w:rsidR="001E6238" w:rsidRPr="001E6238" w:rsidRDefault="001E6238" w:rsidP="001E6238">
      <w:pPr>
        <w:spacing w:line="480" w:lineRule="exact"/>
        <w:ind w:left="1305" w:hangingChars="466" w:hanging="1305"/>
        <w:rPr>
          <w:rFonts w:ascii="Arial" w:eastAsia="標楷體" w:hAnsi="Arial" w:cs="Book Antiqua"/>
          <w:sz w:val="28"/>
          <w:szCs w:val="28"/>
        </w:rPr>
      </w:pPr>
      <w:r w:rsidRPr="001E6238">
        <w:rPr>
          <w:rFonts w:ascii="Arial" w:eastAsia="標楷體" w:hAnsi="標楷體" w:cs="Book Antiqua"/>
          <w:sz w:val="28"/>
          <w:szCs w:val="28"/>
        </w:rPr>
        <w:t>三、臨時動議</w:t>
      </w:r>
    </w:p>
    <w:p w:rsidR="001E6238" w:rsidRPr="001E6238" w:rsidRDefault="001E6238" w:rsidP="001E6238">
      <w:pPr>
        <w:spacing w:line="480" w:lineRule="exact"/>
        <w:ind w:left="1305" w:hangingChars="466" w:hanging="1305"/>
        <w:rPr>
          <w:rFonts w:ascii="Arial" w:eastAsia="新細明體" w:hAnsi="Arial" w:cs="Book Antiqua"/>
          <w:szCs w:val="24"/>
        </w:rPr>
      </w:pPr>
      <w:r w:rsidRPr="001E6238">
        <w:rPr>
          <w:rFonts w:ascii="Arial" w:eastAsia="標楷體" w:hAnsi="標楷體" w:cs="Book Antiqua"/>
          <w:sz w:val="28"/>
          <w:szCs w:val="28"/>
        </w:rPr>
        <w:t>四、散會</w:t>
      </w:r>
    </w:p>
    <w:p w:rsidR="001E6238" w:rsidRPr="001E6238" w:rsidRDefault="001E6238" w:rsidP="001E6238">
      <w:pPr>
        <w:spacing w:line="0" w:lineRule="atLeast"/>
        <w:jc w:val="center"/>
        <w:rPr>
          <w:rFonts w:ascii="Times New Roman" w:eastAsia="標楷體" w:hAnsi="Times New Roman" w:cs="Times New Roman"/>
          <w:szCs w:val="24"/>
        </w:rPr>
      </w:pPr>
      <w:r w:rsidRPr="001E6238">
        <w:rPr>
          <w:rFonts w:ascii="Times New Roman" w:eastAsia="新細明體" w:hAnsi="Times New Roman" w:cs="Times New Roman"/>
          <w:b/>
          <w:bCs/>
          <w:sz w:val="32"/>
          <w:szCs w:val="24"/>
        </w:rPr>
        <w:br w:type="page"/>
      </w:r>
      <w:r w:rsidRPr="001E6238">
        <w:rPr>
          <w:rFonts w:ascii="Times New Roman" w:eastAsia="標楷體" w:hAnsi="Times New Roman" w:cs="Times New Roman" w:hint="eastAsia"/>
          <w:sz w:val="36"/>
          <w:szCs w:val="24"/>
        </w:rPr>
        <w:lastRenderedPageBreak/>
        <w:t>(</w:t>
      </w:r>
      <w:r w:rsidRPr="001E6238">
        <w:rPr>
          <w:rFonts w:ascii="Times New Roman" w:eastAsia="標楷體" w:hAnsi="Times New Roman" w:cs="Times New Roman" w:hint="eastAsia"/>
          <w:sz w:val="36"/>
          <w:szCs w:val="24"/>
        </w:rPr>
        <w:t>學校校名</w:t>
      </w:r>
      <w:r w:rsidRPr="001E6238">
        <w:rPr>
          <w:rFonts w:ascii="Times New Roman" w:eastAsia="標楷體" w:hAnsi="Times New Roman" w:cs="Times New Roman" w:hint="eastAsia"/>
          <w:sz w:val="36"/>
          <w:szCs w:val="24"/>
        </w:rPr>
        <w:t xml:space="preserve">) </w:t>
      </w:r>
      <w:r w:rsidRPr="001E6238">
        <w:rPr>
          <w:rFonts w:ascii="Times New Roman" w:eastAsia="標楷體" w:hAnsi="Times New Roman" w:cs="Times New Roman" w:hint="eastAsia"/>
          <w:sz w:val="36"/>
          <w:szCs w:val="24"/>
        </w:rPr>
        <w:t>函</w:t>
      </w:r>
      <w:r w:rsidRPr="001E6238">
        <w:rPr>
          <w:rFonts w:ascii="Times New Roman" w:eastAsia="標楷體" w:hAnsi="Times New Roman" w:cs="Times New Roman"/>
          <w:sz w:val="36"/>
          <w:szCs w:val="24"/>
        </w:rPr>
        <w:t>(</w:t>
      </w:r>
      <w:r w:rsidRPr="001E6238">
        <w:rPr>
          <w:rFonts w:ascii="Times New Roman" w:eastAsia="標楷體" w:hAnsi="Times New Roman" w:cs="Times New Roman" w:hint="eastAsia"/>
          <w:sz w:val="36"/>
          <w:szCs w:val="24"/>
        </w:rPr>
        <w:t>稿</w:t>
      </w:r>
      <w:r w:rsidRPr="001E6238">
        <w:rPr>
          <w:rFonts w:ascii="Times New Roman" w:eastAsia="標楷體" w:hAnsi="Times New Roman" w:cs="Times New Roman"/>
          <w:sz w:val="36"/>
          <w:szCs w:val="24"/>
        </w:rPr>
        <w:t>)</w:t>
      </w:r>
    </w:p>
    <w:p w:rsidR="001E6238" w:rsidRPr="001E6238" w:rsidRDefault="00A7101F" w:rsidP="001E6238">
      <w:pPr>
        <w:snapToGrid w:val="0"/>
        <w:ind w:leftChars="1790" w:left="4296" w:firstLineChars="385" w:firstLine="770"/>
        <w:rPr>
          <w:rFonts w:ascii="標楷體" w:eastAsia="標楷體" w:hAnsi="標楷體" w:cs="Times New Roman"/>
          <w:szCs w:val="24"/>
        </w:rPr>
      </w:pPr>
      <w:r w:rsidRPr="00A7101F">
        <w:rPr>
          <w:rFonts w:ascii="Times New Roman" w:eastAsia="標楷體" w:hAnsi="Times New Roman" w:cs="Times New Roman"/>
          <w:noProof/>
          <w:sz w:val="20"/>
          <w:szCs w:val="24"/>
        </w:rPr>
        <w:pict>
          <v:shape id="Text Box 72" o:spid="_x0000_s1069" type="#_x0000_t202" style="position:absolute;left:0;text-align:left;margin-left:-45.65pt;margin-top:-61.35pt;width:475.8pt;height:22.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" filled="f">
            <v:textbox>
              <w:txbxContent>
                <w:p w:rsidR="001E6238" w:rsidRPr="00294BDA" w:rsidRDefault="001E6238" w:rsidP="001E6238">
                  <w:pPr>
                    <w:pStyle w:val="ae"/>
                    <w:rPr>
                      <w:rFonts w:ascii="標楷體" w:eastAsia="標楷體" w:hAnsi="標楷體"/>
                    </w:rPr>
                  </w:pPr>
                  <w:r w:rsidRPr="00294BDA">
                    <w:rPr>
                      <w:rFonts w:ascii="標楷體" w:eastAsia="標楷體" w:hAnsi="標楷體" w:hint="eastAsia"/>
                    </w:rPr>
                    <w:t>適用被行為人為教師且經調查性侵害、性騷擾或性霸凌情節重大屬實，性平會通知給予書面陳述意見時。</w:t>
                  </w:r>
                </w:p>
                <w:p w:rsidR="001E6238" w:rsidRPr="00294BDA" w:rsidRDefault="001E6238" w:rsidP="001E6238"/>
              </w:txbxContent>
            </v:textbox>
          </v:shape>
        </w:pict>
      </w:r>
      <w:r>
        <w:rPr>
          <w:rFonts w:ascii="標楷體" w:eastAsia="標楷體" w:hAnsi="標楷體" w:cs="Times New Roman"/>
          <w:noProof/>
          <w:szCs w:val="24"/>
        </w:rPr>
        <w:pict>
          <v:shape id="AutoShape 71" o:spid="_x0000_s1070" type="#_x0000_t13" style="position:absolute;left:0;text-align:left;margin-left:530.25pt;margin-top:38.6pt;width:45.75pt;height:32.25pt;rotation:180;z-index:25169920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C-3</w:t>
                  </w:r>
                </w:p>
                <w:p w:rsidR="001E6238" w:rsidRDefault="001E6238" w:rsidP="001E6238">
                  <w:pPr>
                    <w:rPr>
                      <w:rFonts w:ascii="Calibri" w:hAnsi="Calibri"/>
                    </w:rPr>
                  </w:pPr>
                </w:p>
              </w:txbxContent>
            </v:textbox>
            <w10:wrap anchorx="page" anchory="page"/>
          </v:shape>
        </w:pict>
      </w:r>
      <w:r w:rsidR="001E6238" w:rsidRPr="001E6238">
        <w:rPr>
          <w:rFonts w:ascii="標楷體" w:eastAsia="標楷體" w:hAnsi="標楷體" w:cs="Times New Roman" w:hint="eastAsia"/>
          <w:szCs w:val="24"/>
        </w:rPr>
        <w:t xml:space="preserve">地址：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承辦人：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傳真：</w:t>
      </w:r>
    </w:p>
    <w:p w:rsidR="001E6238" w:rsidRPr="001E6238" w:rsidRDefault="001E6238" w:rsidP="001E6238">
      <w:pPr>
        <w:spacing w:line="0" w:lineRule="atLeast"/>
        <w:ind w:firstLineChars="2185" w:firstLine="4370"/>
        <w:rPr>
          <w:rFonts w:ascii="Times New Roman" w:eastAsia="標楷體" w:hAnsi="Times New Roman" w:cs="Times New Roman"/>
          <w:sz w:val="20"/>
          <w:szCs w:val="24"/>
        </w:rPr>
      </w:pPr>
    </w:p>
    <w:p w:rsidR="001E6238" w:rsidRPr="001E6238" w:rsidRDefault="001E6238" w:rsidP="001E6238">
      <w:pPr>
        <w:spacing w:line="0" w:lineRule="atLeast"/>
        <w:rPr>
          <w:rFonts w:ascii="Times New Roman" w:eastAsia="標楷體" w:hAnsi="Times New Roman" w:cs="Times New Roman"/>
          <w:sz w:val="32"/>
          <w:szCs w:val="24"/>
        </w:rPr>
      </w:pPr>
      <w:r w:rsidRPr="001E6238">
        <w:rPr>
          <w:rFonts w:ascii="Times New Roman" w:eastAsia="標楷體" w:hAnsi="Times New Roman" w:cs="Times New Roman" w:hint="eastAsia"/>
          <w:sz w:val="32"/>
          <w:szCs w:val="24"/>
        </w:rPr>
        <w:t>受文者：</w:t>
      </w:r>
    </w:p>
    <w:p w:rsidR="001E6238" w:rsidRPr="001E6238" w:rsidRDefault="001E6238" w:rsidP="001E6238">
      <w:pPr>
        <w:spacing w:line="0" w:lineRule="atLeast"/>
        <w:rPr>
          <w:rFonts w:ascii="Times New Roman" w:eastAsia="標楷體" w:hAnsi="Times New Roman" w:cs="Times New Roman"/>
          <w:szCs w:val="24"/>
        </w:rPr>
      </w:pP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發文日期：中華民國○年○月○日</w:t>
      </w:r>
    </w:p>
    <w:p w:rsidR="001E6238" w:rsidRPr="001E6238" w:rsidRDefault="001E6238" w:rsidP="001E6238">
      <w:pPr>
        <w:spacing w:line="0" w:lineRule="atLeast"/>
        <w:rPr>
          <w:rFonts w:ascii="Times New Roman" w:eastAsia="標楷體" w:hAnsi="Times New Roman" w:cs="Times New Roman"/>
          <w:noProof/>
          <w:szCs w:val="20"/>
        </w:rPr>
      </w:pPr>
      <w:r w:rsidRPr="001E6238">
        <w:rPr>
          <w:rFonts w:ascii="Times New Roman" w:eastAsia="標楷體" w:hAnsi="Times New Roman" w:cs="Times New Roman" w:hint="eastAsia"/>
          <w:noProof/>
          <w:szCs w:val="20"/>
        </w:rPr>
        <w:t>發文字號：</w:t>
      </w:r>
      <w:r w:rsidRPr="001E6238">
        <w:rPr>
          <w:rFonts w:ascii="標楷體" w:eastAsia="標楷體" w:hAnsi="標楷體" w:cs="Times New Roman" w:hint="eastAsia"/>
          <w:noProof/>
          <w:szCs w:val="20"/>
        </w:rPr>
        <w:t>○○○○</w:t>
      </w:r>
      <w:r w:rsidRPr="001E6238">
        <w:rPr>
          <w:rFonts w:ascii="Times New Roman" w:eastAsia="標楷體" w:hAnsi="Times New Roman" w:cs="Times New Roman" w:hint="eastAsia"/>
          <w:noProof/>
          <w:szCs w:val="20"/>
        </w:rPr>
        <w:t>字</w:t>
      </w:r>
      <w:r w:rsidRPr="001E6238">
        <w:rPr>
          <w:rFonts w:ascii="標楷體" w:eastAsia="標楷體" w:hAnsi="標楷體" w:cs="Times New Roman" w:hint="eastAsia"/>
          <w:noProof/>
          <w:szCs w:val="20"/>
        </w:rPr>
        <w:t>第○○○○</w:t>
      </w:r>
      <w:r w:rsidRPr="001E6238">
        <w:rPr>
          <w:rFonts w:ascii="Times New Roman" w:eastAsia="標楷體" w:hAnsi="Times New Roman" w:cs="Times New Roman" w:hint="eastAsia"/>
          <w:noProof/>
          <w:szCs w:val="20"/>
        </w:rPr>
        <w:t>號</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速別：速件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密等及解密條件</w:t>
      </w:r>
      <w:r w:rsidRPr="001E6238">
        <w:rPr>
          <w:rFonts w:ascii="標楷體" w:eastAsia="標楷體" w:hAnsi="標楷體" w:cs="Times New Roman" w:hint="eastAsia"/>
          <w:szCs w:val="24"/>
        </w:rPr>
        <w:t>或保密期限</w:t>
      </w:r>
      <w:r w:rsidRPr="001E6238">
        <w:rPr>
          <w:rFonts w:ascii="Times New Roman" w:eastAsia="標楷體" w:hAnsi="Times New Roman" w:cs="Times New Roman" w:hint="eastAsia"/>
          <w:szCs w:val="24"/>
        </w:rPr>
        <w:t>：密件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附件：調查報告書</w:t>
      </w:r>
    </w:p>
    <w:p w:rsidR="001E6238" w:rsidRPr="001E6238" w:rsidRDefault="001E6238" w:rsidP="001E6238">
      <w:pPr>
        <w:spacing w:line="500" w:lineRule="exact"/>
        <w:ind w:left="958" w:hanging="958"/>
        <w:rPr>
          <w:rFonts w:ascii="Times New Roman" w:eastAsia="標楷體" w:hAnsi="Times New Roman" w:cs="Times New Roman"/>
          <w:noProof/>
          <w:color w:val="000000"/>
          <w:sz w:val="32"/>
          <w:szCs w:val="32"/>
        </w:rPr>
      </w:pPr>
      <w:r w:rsidRPr="001E6238">
        <w:rPr>
          <w:rFonts w:ascii="Times New Roman" w:eastAsia="標楷體" w:hAnsi="Times New Roman" w:cs="Times New Roman" w:hint="eastAsia"/>
          <w:noProof/>
          <w:color w:val="000000"/>
          <w:sz w:val="32"/>
          <w:szCs w:val="32"/>
        </w:rPr>
        <w:t>主旨：檢送本校</w:t>
      </w:r>
      <w:r w:rsidRPr="001E6238">
        <w:rPr>
          <w:rFonts w:ascii="Times New Roman" w:eastAsia="標楷體" w:hAnsi="Times New Roman" w:cs="Times New Roman" w:hint="eastAsia"/>
          <w:noProof/>
          <w:sz w:val="32"/>
          <w:szCs w:val="32"/>
        </w:rPr>
        <w:t>性別平等教育委員會第</w:t>
      </w:r>
      <w:r w:rsidRPr="001E6238">
        <w:rPr>
          <w:rFonts w:ascii="標楷體" w:eastAsia="標楷體" w:hAnsi="標楷體" w:cs="Times New Roman" w:hint="eastAsia"/>
          <w:noProof/>
          <w:sz w:val="32"/>
          <w:szCs w:val="32"/>
        </w:rPr>
        <w:t>○○○號案</w:t>
      </w:r>
      <w:r w:rsidRPr="001E6238">
        <w:rPr>
          <w:rFonts w:ascii="Times New Roman" w:eastAsia="標楷體" w:hAnsi="Times New Roman" w:cs="Times New Roman" w:hint="eastAsia"/>
          <w:noProof/>
          <w:sz w:val="32"/>
          <w:szCs w:val="32"/>
        </w:rPr>
        <w:t>調查報告書，請　查照。</w:t>
      </w:r>
    </w:p>
    <w:p w:rsidR="001E6238" w:rsidRPr="001E6238" w:rsidRDefault="001E6238" w:rsidP="00070A42">
      <w:pPr>
        <w:spacing w:beforeLines="50" w:line="0" w:lineRule="atLeast"/>
        <w:rPr>
          <w:rFonts w:ascii="Times New Roman" w:eastAsia="標楷體" w:hAnsi="Times New Roman" w:cs="Times New Roman"/>
          <w:color w:val="000000"/>
          <w:sz w:val="32"/>
          <w:szCs w:val="32"/>
        </w:rPr>
      </w:pPr>
      <w:r w:rsidRPr="001E6238">
        <w:rPr>
          <w:rFonts w:ascii="Times New Roman" w:eastAsia="標楷體" w:hAnsi="Times New Roman" w:cs="Times New Roman" w:hint="eastAsia"/>
          <w:color w:val="000000"/>
          <w:sz w:val="32"/>
          <w:szCs w:val="32"/>
        </w:rPr>
        <w:t>說明：</w:t>
      </w:r>
    </w:p>
    <w:p w:rsidR="001E6238" w:rsidRPr="001E6238" w:rsidRDefault="001E6238" w:rsidP="001E6238">
      <w:pPr>
        <w:spacing w:line="500" w:lineRule="exact"/>
        <w:ind w:leftChars="-1" w:left="614" w:hanging="616"/>
        <w:rPr>
          <w:rFonts w:ascii="Times New Roman" w:eastAsia="標楷體" w:hAnsi="Times New Roman" w:cs="Times New Roman"/>
          <w:noProof/>
          <w:sz w:val="32"/>
          <w:szCs w:val="32"/>
        </w:rPr>
      </w:pPr>
      <w:r w:rsidRPr="001E6238">
        <w:rPr>
          <w:rFonts w:ascii="Times New Roman" w:eastAsia="標楷體" w:hAnsi="Times New Roman" w:cs="Times New Roman" w:hint="eastAsia"/>
          <w:noProof/>
          <w:sz w:val="32"/>
          <w:szCs w:val="32"/>
        </w:rPr>
        <w:t>一、臺端為第</w:t>
      </w:r>
      <w:r w:rsidRPr="001E6238">
        <w:rPr>
          <w:rFonts w:ascii="標楷體" w:eastAsia="標楷體" w:hAnsi="標楷體" w:cs="Times New Roman" w:hint="eastAsia"/>
          <w:noProof/>
          <w:sz w:val="32"/>
          <w:szCs w:val="32"/>
        </w:rPr>
        <w:t>○○○號案之行為人，</w:t>
      </w:r>
      <w:r w:rsidRPr="001E6238">
        <w:rPr>
          <w:rFonts w:ascii="Times New Roman" w:eastAsia="標楷體" w:hAnsi="Times New Roman" w:cs="Times New Roman" w:hint="eastAsia"/>
          <w:noProof/>
          <w:sz w:val="32"/>
          <w:szCs w:val="32"/>
        </w:rPr>
        <w:t>經本校性別平等教育委員會委託</w:t>
      </w:r>
      <w:r w:rsidRPr="001E6238">
        <w:rPr>
          <w:rFonts w:ascii="標楷體" w:eastAsia="標楷體" w:hAnsi="標楷體" w:cs="Times New Roman" w:hint="eastAsia"/>
          <w:noProof/>
          <w:sz w:val="32"/>
          <w:szCs w:val="32"/>
        </w:rPr>
        <w:t>「○○○</w:t>
      </w:r>
      <w:r w:rsidRPr="001E6238">
        <w:rPr>
          <w:rFonts w:ascii="Times New Roman" w:eastAsia="標楷體" w:hAnsi="Times New Roman" w:cs="Times New Roman" w:hint="eastAsia"/>
          <w:noProof/>
          <w:sz w:val="32"/>
          <w:szCs w:val="32"/>
        </w:rPr>
        <w:t>號案」調查小組之調查結果，認為臺端之行為，已構成性侵害，建議應予以解聘。</w:t>
      </w:r>
    </w:p>
    <w:p w:rsidR="001E6238" w:rsidRPr="001E6238" w:rsidRDefault="001E6238" w:rsidP="001E6238">
      <w:pPr>
        <w:spacing w:line="500" w:lineRule="exact"/>
        <w:ind w:leftChars="-1" w:left="602" w:hanging="604"/>
        <w:rPr>
          <w:rFonts w:ascii="Times New Roman" w:eastAsia="標楷體" w:hAnsi="Times New Roman" w:cs="Times New Roman"/>
          <w:noProof/>
          <w:sz w:val="32"/>
          <w:szCs w:val="32"/>
        </w:rPr>
      </w:pPr>
      <w:r w:rsidRPr="001E6238">
        <w:rPr>
          <w:rFonts w:ascii="Times New Roman" w:eastAsia="標楷體" w:hAnsi="Times New Roman" w:cs="Times New Roman" w:hint="eastAsia"/>
          <w:noProof/>
          <w:sz w:val="32"/>
          <w:szCs w:val="32"/>
        </w:rPr>
        <w:t>二、依據性別平等教育法第</w:t>
      </w:r>
      <w:r w:rsidRPr="001E6238">
        <w:rPr>
          <w:rFonts w:ascii="Times New Roman" w:eastAsia="標楷體" w:hAnsi="Times New Roman" w:cs="Times New Roman" w:hint="eastAsia"/>
          <w:noProof/>
          <w:sz w:val="32"/>
          <w:szCs w:val="32"/>
        </w:rPr>
        <w:t>25</w:t>
      </w:r>
      <w:r w:rsidRPr="001E6238">
        <w:rPr>
          <w:rFonts w:ascii="Times New Roman" w:eastAsia="標楷體" w:hAnsi="Times New Roman" w:cs="Times New Roman" w:hint="eastAsia"/>
          <w:noProof/>
          <w:sz w:val="32"/>
          <w:szCs w:val="32"/>
        </w:rPr>
        <w:t>條第</w:t>
      </w:r>
      <w:r w:rsidRPr="001E6238">
        <w:rPr>
          <w:rFonts w:ascii="Times New Roman" w:eastAsia="標楷體" w:hAnsi="Times New Roman" w:cs="Times New Roman" w:hint="eastAsia"/>
          <w:noProof/>
          <w:sz w:val="32"/>
          <w:szCs w:val="32"/>
        </w:rPr>
        <w:t>4</w:t>
      </w:r>
      <w:r w:rsidRPr="001E6238">
        <w:rPr>
          <w:rFonts w:ascii="Times New Roman" w:eastAsia="標楷體" w:hAnsi="Times New Roman" w:cs="Times New Roman" w:hint="eastAsia"/>
          <w:noProof/>
          <w:sz w:val="32"/>
          <w:szCs w:val="32"/>
        </w:rPr>
        <w:t>項及校園性侵害性騷擾或性霸凌防治準則</w:t>
      </w:r>
      <w:r w:rsidRPr="001E6238">
        <w:rPr>
          <w:rFonts w:ascii="標楷體" w:eastAsia="標楷體" w:hAnsi="標楷體" w:cs="Times New Roman" w:hint="eastAsia"/>
          <w:noProof/>
          <w:sz w:val="32"/>
          <w:szCs w:val="32"/>
        </w:rPr>
        <w:t>第29</w:t>
      </w:r>
      <w:r w:rsidRPr="001E6238">
        <w:rPr>
          <w:rFonts w:ascii="Times New Roman" w:eastAsia="標楷體" w:hAnsi="Times New Roman" w:cs="Times New Roman" w:hint="eastAsia"/>
          <w:noProof/>
          <w:sz w:val="32"/>
          <w:szCs w:val="32"/>
        </w:rPr>
        <w:t>條</w:t>
      </w:r>
      <w:r w:rsidRPr="001E6238">
        <w:rPr>
          <w:rFonts w:ascii="標楷體" w:eastAsia="標楷體" w:hAnsi="標楷體" w:cs="Times New Roman" w:hint="eastAsia"/>
          <w:noProof/>
          <w:sz w:val="32"/>
          <w:szCs w:val="32"/>
        </w:rPr>
        <w:t>第2</w:t>
      </w:r>
      <w:r w:rsidRPr="001E6238">
        <w:rPr>
          <w:rFonts w:ascii="Times New Roman" w:eastAsia="標楷體" w:hAnsi="Times New Roman" w:cs="Times New Roman" w:hint="eastAsia"/>
          <w:noProof/>
          <w:sz w:val="32"/>
          <w:szCs w:val="32"/>
        </w:rPr>
        <w:t>項規定，懲處涉及身份之改變時，應給予其書面陳述意見之機會。</w:t>
      </w:r>
    </w:p>
    <w:p w:rsidR="001E6238" w:rsidRPr="001E6238" w:rsidRDefault="001E6238" w:rsidP="001E6238">
      <w:pPr>
        <w:spacing w:line="500" w:lineRule="exact"/>
        <w:ind w:leftChars="-1" w:left="614" w:hanging="616"/>
        <w:rPr>
          <w:rFonts w:ascii="Times New Roman" w:eastAsia="標楷體" w:hAnsi="Times New Roman" w:cs="Times New Roman"/>
          <w:noProof/>
          <w:sz w:val="32"/>
          <w:szCs w:val="32"/>
        </w:rPr>
      </w:pPr>
      <w:r w:rsidRPr="001E6238">
        <w:rPr>
          <w:rFonts w:ascii="Times New Roman" w:eastAsia="標楷體" w:hAnsi="Times New Roman" w:cs="Times New Roman" w:hint="eastAsia"/>
          <w:noProof/>
          <w:sz w:val="32"/>
          <w:szCs w:val="32"/>
        </w:rPr>
        <w:t>三、請臺端於民國○年○月○日（星期○）○時○分以前，以書面將意見送達至本校性別平等教育委員會，承辦人為○○○。</w:t>
      </w:r>
    </w:p>
    <w:p w:rsidR="001E6238" w:rsidRPr="001E6238" w:rsidRDefault="001E6238" w:rsidP="001E6238">
      <w:pPr>
        <w:spacing w:line="500" w:lineRule="exact"/>
        <w:ind w:leftChars="-1" w:left="614" w:hanging="616"/>
        <w:rPr>
          <w:rFonts w:ascii="Times New Roman" w:eastAsia="標楷體" w:hAnsi="Times New Roman" w:cs="Times New Roman"/>
          <w:noProof/>
          <w:sz w:val="32"/>
          <w:szCs w:val="32"/>
        </w:rPr>
      </w:pPr>
    </w:p>
    <w:p w:rsidR="001E6238" w:rsidRPr="001E6238" w:rsidRDefault="001E6238" w:rsidP="001E6238">
      <w:pPr>
        <w:spacing w:line="0" w:lineRule="atLeast"/>
        <w:rPr>
          <w:rFonts w:ascii="標楷體" w:eastAsia="標楷體" w:hAnsi="標楷體" w:cs="Times New Roman"/>
          <w:color w:val="000000"/>
          <w:sz w:val="32"/>
          <w:szCs w:val="32"/>
        </w:rPr>
      </w:pP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正本：</w:t>
      </w: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副本：</w:t>
      </w:r>
    </w:p>
    <w:p w:rsidR="001E6238" w:rsidRPr="001E6238" w:rsidRDefault="001E6238" w:rsidP="00070A42">
      <w:pPr>
        <w:spacing w:beforeLines="50" w:line="0" w:lineRule="atLeast"/>
        <w:rPr>
          <w:rFonts w:ascii="Times New Roman" w:eastAsia="標楷體" w:hAnsi="Times New Roman" w:cs="Times New Roman"/>
          <w:color w:val="000000"/>
          <w:sz w:val="32"/>
          <w:szCs w:val="24"/>
        </w:rPr>
      </w:pPr>
      <w:r w:rsidRPr="001E6238">
        <w:rPr>
          <w:rFonts w:ascii="Times New Roman" w:eastAsia="標楷體" w:hAnsi="Times New Roman" w:cs="Times New Roman" w:hint="eastAsia"/>
          <w:color w:val="000000"/>
          <w:sz w:val="32"/>
          <w:szCs w:val="24"/>
        </w:rPr>
        <w:t>校長○○○</w:t>
      </w:r>
    </w:p>
    <w:p w:rsidR="001E6238" w:rsidRPr="001E6238" w:rsidRDefault="001E6238" w:rsidP="00070A42">
      <w:pPr>
        <w:spacing w:beforeLines="50" w:line="0" w:lineRule="atLeast"/>
        <w:rPr>
          <w:rFonts w:ascii="Times New Roman" w:eastAsia="標楷體" w:hAnsi="Times New Roman" w:cs="Times New Roman"/>
          <w:color w:val="FF0000"/>
          <w:sz w:val="20"/>
          <w:szCs w:val="24"/>
        </w:rPr>
      </w:pPr>
    </w:p>
    <w:p w:rsidR="001E6238" w:rsidRPr="001E6238" w:rsidRDefault="001E6238" w:rsidP="001E6238">
      <w:pPr>
        <w:jc w:val="center"/>
        <w:rPr>
          <w:rFonts w:ascii="標楷體" w:eastAsia="標楷體" w:hAnsi="標楷體" w:cs="Times New Roman"/>
          <w:kern w:val="0"/>
          <w:sz w:val="32"/>
          <w:szCs w:val="32"/>
        </w:rPr>
      </w:pPr>
      <w:r w:rsidRPr="001E6238">
        <w:rPr>
          <w:rFonts w:ascii="Times New Roman" w:eastAsia="新細明體" w:hAnsi="Times New Roman" w:cs="Times New Roman"/>
          <w:szCs w:val="24"/>
        </w:rPr>
        <w:br w:type="page"/>
      </w:r>
      <w:r w:rsidR="00A7101F" w:rsidRPr="00A7101F">
        <w:rPr>
          <w:rFonts w:ascii="Times New Roman" w:eastAsia="標楷體" w:hAnsi="Times New Roman" w:cs="Times New Roman"/>
          <w:noProof/>
          <w:kern w:val="0"/>
          <w:sz w:val="32"/>
          <w:szCs w:val="32"/>
        </w:rPr>
        <w:lastRenderedPageBreak/>
        <w:pict>
          <v:shape id="AutoShape 73" o:spid="_x0000_s1071" type="#_x0000_t13" style="position:absolute;left:0;text-align:left;margin-left:524.5pt;margin-top:39.7pt;width:45.75pt;height:37.75pt;rotation:180;z-index:25170124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C-4</w:t>
                  </w:r>
                </w:p>
                <w:p w:rsidR="001E6238" w:rsidRDefault="001E6238" w:rsidP="001E6238">
                  <w:pPr>
                    <w:rPr>
                      <w:rFonts w:ascii="Calibri" w:hAnsi="Calibri"/>
                    </w:rPr>
                  </w:pPr>
                </w:p>
              </w:txbxContent>
            </v:textbox>
            <w10:wrap anchorx="page" anchory="page"/>
          </v:shape>
        </w:pict>
      </w:r>
      <w:r w:rsidRPr="001E6238">
        <w:rPr>
          <w:rFonts w:ascii="Times New Roman" w:eastAsia="標楷體" w:hAnsi="Times New Roman" w:cs="Times New Roman" w:hint="eastAsia"/>
          <w:kern w:val="0"/>
          <w:sz w:val="32"/>
          <w:szCs w:val="32"/>
        </w:rPr>
        <w:t>（學校校名）</w:t>
      </w:r>
      <w:r w:rsidRPr="001E6238">
        <w:rPr>
          <w:rFonts w:ascii="標楷體" w:eastAsia="標楷體" w:hAnsi="標楷體" w:cs="Times New Roman" w:hint="eastAsia"/>
          <w:kern w:val="0"/>
          <w:sz w:val="32"/>
          <w:szCs w:val="32"/>
        </w:rPr>
        <w:t>性別平等教育委員會</w:t>
      </w:r>
    </w:p>
    <w:p w:rsidR="001E6238" w:rsidRPr="001E6238" w:rsidRDefault="001E6238" w:rsidP="001E6238">
      <w:pPr>
        <w:adjustRightInd w:val="0"/>
        <w:spacing w:line="360" w:lineRule="auto"/>
        <w:jc w:val="center"/>
        <w:textAlignment w:val="baseline"/>
        <w:rPr>
          <w:rFonts w:ascii="標楷體" w:eastAsia="標楷體" w:hAnsi="標楷體" w:cs="Times New Roman"/>
          <w:kern w:val="0"/>
          <w:sz w:val="28"/>
          <w:szCs w:val="28"/>
        </w:rPr>
      </w:pPr>
      <w:r w:rsidRPr="001E6238">
        <w:rPr>
          <w:rFonts w:ascii="標楷體" w:eastAsia="標楷體" w:hAnsi="標楷體" w:cs="Times New Roman" w:hint="eastAsia"/>
          <w:kern w:val="0"/>
          <w:sz w:val="28"/>
          <w:szCs w:val="28"/>
        </w:rPr>
        <w:t>「第 號」案件</w:t>
      </w:r>
      <w:r w:rsidRPr="001E6238">
        <w:rPr>
          <w:rFonts w:ascii="標楷體" w:eastAsia="標楷體" w:hAnsi="標楷體" w:cs="Times New Roman" w:hint="eastAsia"/>
          <w:color w:val="000000"/>
          <w:kern w:val="0"/>
          <w:sz w:val="28"/>
          <w:szCs w:val="28"/>
        </w:rPr>
        <w:t>□性騷擾□性侵害□性霸凌</w:t>
      </w:r>
      <w:r w:rsidRPr="001E6238">
        <w:rPr>
          <w:rFonts w:ascii="標楷體" w:eastAsia="標楷體" w:hAnsi="標楷體" w:cs="Times New Roman" w:hint="eastAsia"/>
          <w:color w:val="000000"/>
          <w:spacing w:val="6"/>
          <w:kern w:val="0"/>
          <w:sz w:val="28"/>
          <w:szCs w:val="28"/>
        </w:rPr>
        <w:t>申請調查</w:t>
      </w:r>
      <w:r w:rsidRPr="001E6238">
        <w:rPr>
          <w:rFonts w:ascii="標楷體" w:eastAsia="標楷體" w:hAnsi="標楷體" w:cs="Times New Roman" w:hint="eastAsia"/>
          <w:kern w:val="0"/>
          <w:sz w:val="28"/>
          <w:szCs w:val="28"/>
        </w:rPr>
        <w:t>案件懲處建議書</w:t>
      </w:r>
    </w:p>
    <w:p w:rsidR="001E6238" w:rsidRPr="001E6238" w:rsidRDefault="001E6238" w:rsidP="00070A42">
      <w:pPr>
        <w:adjustRightInd w:val="0"/>
        <w:spacing w:beforeLines="50" w:line="460" w:lineRule="exact"/>
        <w:textAlignment w:val="baseline"/>
        <w:rPr>
          <w:rFonts w:ascii="標楷體" w:eastAsia="標楷體" w:hAnsi="標楷體" w:cs="Times New Roman"/>
          <w:color w:val="000000"/>
          <w:spacing w:val="6"/>
          <w:kern w:val="0"/>
          <w:sz w:val="28"/>
          <w:szCs w:val="20"/>
        </w:rPr>
      </w:pPr>
      <w:r w:rsidRPr="001E6238">
        <w:rPr>
          <w:rFonts w:ascii="標楷體" w:eastAsia="標楷體" w:hAnsi="標楷體" w:cs="Times New Roman" w:hint="eastAsia"/>
          <w:color w:val="000000"/>
          <w:spacing w:val="6"/>
          <w:kern w:val="0"/>
          <w:sz w:val="28"/>
          <w:szCs w:val="20"/>
        </w:rPr>
        <w:t xml:space="preserve">被害人：○○○(以下簡稱甲) </w:t>
      </w:r>
    </w:p>
    <w:p w:rsidR="001E6238" w:rsidRPr="001E6238" w:rsidRDefault="001E6238" w:rsidP="001E6238">
      <w:pPr>
        <w:adjustRightInd w:val="0"/>
        <w:spacing w:line="460" w:lineRule="exact"/>
        <w:textAlignment w:val="baseline"/>
        <w:rPr>
          <w:rFonts w:ascii="標楷體" w:eastAsia="標楷體" w:hAnsi="標楷體" w:cs="Times New Roman"/>
          <w:color w:val="000000"/>
          <w:spacing w:val="6"/>
          <w:kern w:val="0"/>
          <w:sz w:val="28"/>
          <w:szCs w:val="20"/>
        </w:rPr>
      </w:pPr>
      <w:r w:rsidRPr="001E6238">
        <w:rPr>
          <w:rFonts w:ascii="標楷體" w:eastAsia="標楷體" w:hAnsi="標楷體" w:cs="Times New Roman" w:hint="eastAsia"/>
          <w:color w:val="000000"/>
          <w:kern w:val="0"/>
          <w:sz w:val="28"/>
          <w:szCs w:val="20"/>
        </w:rPr>
        <w:t>行為人：</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color w:val="000000"/>
          <w:spacing w:val="6"/>
          <w:kern w:val="0"/>
          <w:sz w:val="28"/>
          <w:szCs w:val="20"/>
        </w:rPr>
        <w:t>(</w:t>
      </w:r>
      <w:r w:rsidRPr="001E6238">
        <w:rPr>
          <w:rFonts w:ascii="標楷體" w:eastAsia="標楷體" w:hAnsi="標楷體" w:cs="Times New Roman" w:hint="eastAsia"/>
          <w:color w:val="000000"/>
          <w:spacing w:val="6"/>
          <w:kern w:val="0"/>
          <w:sz w:val="28"/>
          <w:szCs w:val="20"/>
        </w:rPr>
        <w:t>以下簡稱乙</w:t>
      </w:r>
      <w:r w:rsidRPr="001E6238">
        <w:rPr>
          <w:rFonts w:ascii="標楷體" w:eastAsia="標楷體" w:hAnsi="標楷體" w:cs="Times New Roman"/>
          <w:color w:val="000000"/>
          <w:spacing w:val="6"/>
          <w:kern w:val="0"/>
          <w:sz w:val="28"/>
          <w:szCs w:val="20"/>
        </w:rPr>
        <w:t>)</w:t>
      </w:r>
    </w:p>
    <w:p w:rsidR="001E6238" w:rsidRPr="001E6238" w:rsidRDefault="001E6238" w:rsidP="001E6238">
      <w:pPr>
        <w:adjustRightInd w:val="0"/>
        <w:spacing w:line="400" w:lineRule="exact"/>
        <w:ind w:firstLineChars="200" w:firstLine="560"/>
        <w:jc w:val="both"/>
        <w:textAlignment w:val="baseline"/>
        <w:rPr>
          <w:rFonts w:ascii="標楷體" w:eastAsia="標楷體" w:hAnsi="標楷體" w:cs="Times New Roman"/>
          <w:color w:val="000000"/>
          <w:kern w:val="0"/>
          <w:sz w:val="28"/>
          <w:szCs w:val="20"/>
        </w:rPr>
      </w:pPr>
      <w:r w:rsidRPr="001E6238">
        <w:rPr>
          <w:rFonts w:ascii="標楷體" w:eastAsia="標楷體" w:hAnsi="標楷體" w:cs="Times New Roman" w:hint="eastAsia"/>
          <w:color w:val="000000"/>
          <w:kern w:val="0"/>
          <w:sz w:val="28"/>
          <w:szCs w:val="20"/>
        </w:rPr>
        <w:t>本委員會依據「性別平等教育法」及「校園性侵害性騷擾</w:t>
      </w:r>
      <w:r w:rsidRPr="001E6238">
        <w:rPr>
          <w:rFonts w:ascii="標楷體" w:eastAsia="標楷體" w:hAnsi="標楷體" w:cs="Times New Roman" w:hint="eastAsia"/>
          <w:kern w:val="0"/>
          <w:sz w:val="28"/>
          <w:szCs w:val="20"/>
        </w:rPr>
        <w:t>或性霸凌防</w:t>
      </w:r>
      <w:r w:rsidRPr="001E6238">
        <w:rPr>
          <w:rFonts w:ascii="標楷體" w:eastAsia="標楷體" w:hAnsi="標楷體" w:cs="Times New Roman" w:hint="eastAsia"/>
          <w:color w:val="000000"/>
          <w:kern w:val="0"/>
          <w:sz w:val="28"/>
          <w:szCs w:val="20"/>
        </w:rPr>
        <w:t>治準則」（以下簡稱防治準則）第18條規定，於</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hint="eastAsia"/>
          <w:kern w:val="0"/>
          <w:sz w:val="28"/>
          <w:szCs w:val="20"/>
        </w:rPr>
        <w:t>年</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hint="eastAsia"/>
          <w:kern w:val="0"/>
          <w:sz w:val="28"/>
          <w:szCs w:val="20"/>
        </w:rPr>
        <w:t>月</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hint="eastAsia"/>
          <w:kern w:val="0"/>
          <w:sz w:val="28"/>
          <w:szCs w:val="20"/>
        </w:rPr>
        <w:t>日召開第</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hint="eastAsia"/>
          <w:kern w:val="0"/>
          <w:sz w:val="28"/>
          <w:szCs w:val="20"/>
        </w:rPr>
        <w:t>次會議，決議</w:t>
      </w:r>
      <w:r w:rsidRPr="001E6238">
        <w:rPr>
          <w:rFonts w:ascii="標楷體" w:eastAsia="標楷體" w:hAnsi="標楷體" w:cs="Times New Roman" w:hint="eastAsia"/>
          <w:color w:val="000000"/>
          <w:kern w:val="0"/>
          <w:sz w:val="28"/>
          <w:szCs w:val="20"/>
        </w:rPr>
        <w:t>成立調查小組，進行調查訪談</w:t>
      </w:r>
      <w:r w:rsidRPr="001E6238">
        <w:rPr>
          <w:rFonts w:ascii="標楷體" w:eastAsia="標楷體" w:hAnsi="標楷體" w:cs="Times New Roman" w:hint="eastAsia"/>
          <w:color w:val="000000"/>
          <w:spacing w:val="6"/>
          <w:kern w:val="0"/>
          <w:sz w:val="28"/>
          <w:szCs w:val="20"/>
        </w:rPr>
        <w:t>○次</w:t>
      </w:r>
      <w:r w:rsidRPr="001E6238">
        <w:rPr>
          <w:rFonts w:ascii="標楷體" w:eastAsia="標楷體" w:hAnsi="標楷體" w:cs="Times New Roman" w:hint="eastAsia"/>
          <w:color w:val="000000"/>
          <w:kern w:val="0"/>
          <w:sz w:val="28"/>
          <w:szCs w:val="20"/>
        </w:rPr>
        <w:t>，業經於</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hint="eastAsia"/>
          <w:kern w:val="0"/>
          <w:sz w:val="28"/>
          <w:szCs w:val="20"/>
        </w:rPr>
        <w:t>月</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hint="eastAsia"/>
          <w:kern w:val="0"/>
          <w:sz w:val="28"/>
          <w:szCs w:val="20"/>
        </w:rPr>
        <w:t>日</w:t>
      </w:r>
      <w:r w:rsidRPr="001E6238">
        <w:rPr>
          <w:rFonts w:ascii="標楷體" w:eastAsia="標楷體" w:hAnsi="標楷體" w:cs="Times New Roman" w:hint="eastAsia"/>
          <w:color w:val="000000"/>
          <w:kern w:val="0"/>
          <w:sz w:val="28"/>
          <w:szCs w:val="20"/>
        </w:rPr>
        <w:t>調查完畢，召開第</w:t>
      </w:r>
      <w:r w:rsidRPr="001E6238">
        <w:rPr>
          <w:rFonts w:ascii="標楷體" w:eastAsia="標楷體" w:hAnsi="標楷體" w:cs="Times New Roman" w:hint="eastAsia"/>
          <w:color w:val="000000"/>
          <w:spacing w:val="6"/>
          <w:kern w:val="0"/>
          <w:sz w:val="28"/>
          <w:szCs w:val="20"/>
        </w:rPr>
        <w:t>○</w:t>
      </w:r>
      <w:r w:rsidRPr="001E6238">
        <w:rPr>
          <w:rFonts w:ascii="標楷體" w:eastAsia="標楷體" w:hAnsi="標楷體" w:cs="Times New Roman" w:hint="eastAsia"/>
          <w:color w:val="000000"/>
          <w:kern w:val="0"/>
          <w:sz w:val="28"/>
          <w:szCs w:val="20"/>
        </w:rPr>
        <w:t xml:space="preserve">次性別平等教育委員會決議，裁決建議如下： </w:t>
      </w:r>
    </w:p>
    <w:p w:rsidR="001E6238" w:rsidRPr="001E6238" w:rsidRDefault="001E6238" w:rsidP="001E6238">
      <w:pPr>
        <w:adjustRightInd w:val="0"/>
        <w:spacing w:line="400" w:lineRule="exact"/>
        <w:textAlignment w:val="baseline"/>
        <w:rPr>
          <w:rFonts w:ascii="標楷體" w:eastAsia="標楷體" w:hAnsi="標楷體" w:cs="Times New Roman"/>
          <w:b/>
          <w:bCs/>
          <w:kern w:val="0"/>
          <w:sz w:val="28"/>
          <w:szCs w:val="20"/>
        </w:rPr>
      </w:pPr>
      <w:r w:rsidRPr="001E6238">
        <w:rPr>
          <w:rFonts w:ascii="標楷體" w:eastAsia="標楷體" w:hAnsi="標楷體" w:cs="Times New Roman" w:hint="eastAsia"/>
          <w:b/>
          <w:bCs/>
          <w:kern w:val="0"/>
          <w:sz w:val="28"/>
          <w:szCs w:val="20"/>
        </w:rPr>
        <w:t>一、</w:t>
      </w:r>
      <w:r w:rsidRPr="001E6238">
        <w:rPr>
          <w:rFonts w:ascii="標楷體" w:eastAsia="標楷體" w:hAnsi="標楷體" w:cs="Times New Roman" w:hint="eastAsia"/>
          <w:b/>
          <w:kern w:val="0"/>
          <w:sz w:val="28"/>
          <w:szCs w:val="28"/>
        </w:rPr>
        <w:t>調查後案件發生經過簡述（時間、樣態)</w:t>
      </w:r>
      <w:r w:rsidRPr="001E6238">
        <w:rPr>
          <w:rFonts w:ascii="標楷體" w:eastAsia="標楷體" w:hAnsi="標楷體" w:cs="Times New Roman" w:hint="eastAsia"/>
          <w:b/>
          <w:bCs/>
          <w:kern w:val="0"/>
          <w:sz w:val="28"/>
          <w:szCs w:val="20"/>
        </w:rPr>
        <w:t>：</w:t>
      </w:r>
    </w:p>
    <w:p w:rsidR="001E6238" w:rsidRPr="001E6238" w:rsidRDefault="001E6238" w:rsidP="001E6238">
      <w:pPr>
        <w:adjustRightInd w:val="0"/>
        <w:spacing w:line="400" w:lineRule="exact"/>
        <w:ind w:firstLineChars="200" w:firstLine="584"/>
        <w:jc w:val="both"/>
        <w:textAlignment w:val="baseline"/>
        <w:rPr>
          <w:rFonts w:ascii="標楷體" w:eastAsia="標楷體" w:hAnsi="標楷體" w:cs="Times New Roman"/>
          <w:spacing w:val="6"/>
          <w:kern w:val="0"/>
          <w:sz w:val="28"/>
          <w:szCs w:val="20"/>
        </w:rPr>
      </w:pPr>
    </w:p>
    <w:p w:rsidR="001E6238" w:rsidRPr="001E6238" w:rsidRDefault="001E6238" w:rsidP="001E6238">
      <w:pPr>
        <w:adjustRightInd w:val="0"/>
        <w:spacing w:line="400" w:lineRule="exact"/>
        <w:textAlignment w:val="baseline"/>
        <w:rPr>
          <w:rFonts w:ascii="Times New Roman" w:eastAsia="標楷體" w:hAnsi="Times New Roman" w:cs="Times New Roman"/>
          <w:kern w:val="0"/>
          <w:sz w:val="28"/>
          <w:szCs w:val="20"/>
        </w:rPr>
      </w:pPr>
    </w:p>
    <w:p w:rsidR="001E6238" w:rsidRPr="001E6238" w:rsidRDefault="001E6238" w:rsidP="001E6238">
      <w:pPr>
        <w:adjustRightInd w:val="0"/>
        <w:spacing w:line="400" w:lineRule="exact"/>
        <w:textAlignment w:val="baseline"/>
        <w:rPr>
          <w:rFonts w:ascii="標楷體" w:eastAsia="標楷體" w:hAnsi="標楷體" w:cs="Times New Roman"/>
          <w:b/>
          <w:bCs/>
          <w:kern w:val="0"/>
          <w:sz w:val="28"/>
          <w:szCs w:val="20"/>
        </w:rPr>
      </w:pPr>
      <w:r w:rsidRPr="001E6238">
        <w:rPr>
          <w:rFonts w:ascii="標楷體" w:eastAsia="標楷體" w:hAnsi="標楷體" w:cs="Times New Roman" w:hint="eastAsia"/>
          <w:b/>
          <w:bCs/>
          <w:kern w:val="0"/>
          <w:sz w:val="28"/>
          <w:szCs w:val="20"/>
        </w:rPr>
        <w:t>二、</w:t>
      </w:r>
      <w:r w:rsidRPr="001E6238">
        <w:rPr>
          <w:rFonts w:ascii="標楷體" w:eastAsia="標楷體" w:hAnsi="標楷體" w:cs="Times New Roman" w:hint="eastAsia"/>
          <w:b/>
          <w:kern w:val="0"/>
          <w:sz w:val="28"/>
          <w:szCs w:val="28"/>
        </w:rPr>
        <w:t>調查結果事實認定</w:t>
      </w:r>
    </w:p>
    <w:p w:rsidR="001E6238" w:rsidRPr="001E6238" w:rsidRDefault="001E6238" w:rsidP="001E6238">
      <w:pPr>
        <w:adjustRightInd w:val="0"/>
        <w:spacing w:line="400" w:lineRule="exact"/>
        <w:ind w:firstLineChars="200" w:firstLine="584"/>
        <w:textAlignment w:val="baseline"/>
        <w:rPr>
          <w:rFonts w:ascii="標楷體" w:eastAsia="標楷體" w:hAnsi="標楷體" w:cs="Times New Roman"/>
          <w:spacing w:val="6"/>
          <w:kern w:val="0"/>
          <w:sz w:val="28"/>
          <w:szCs w:val="20"/>
        </w:rPr>
      </w:pPr>
    </w:p>
    <w:p w:rsidR="001E6238" w:rsidRPr="001E6238" w:rsidRDefault="001E6238" w:rsidP="001E6238">
      <w:pPr>
        <w:adjustRightInd w:val="0"/>
        <w:spacing w:line="400" w:lineRule="exact"/>
        <w:ind w:firstLineChars="300" w:firstLine="876"/>
        <w:jc w:val="both"/>
        <w:textAlignment w:val="baseline"/>
        <w:rPr>
          <w:rFonts w:ascii="標楷體" w:eastAsia="標楷體" w:hAnsi="標楷體" w:cs="Times New Roman"/>
          <w:spacing w:val="6"/>
          <w:kern w:val="0"/>
          <w:sz w:val="28"/>
          <w:szCs w:val="20"/>
        </w:rPr>
      </w:pPr>
    </w:p>
    <w:p w:rsidR="001E6238" w:rsidRPr="001E6238" w:rsidRDefault="001E6238" w:rsidP="001E6238">
      <w:pPr>
        <w:tabs>
          <w:tab w:val="left" w:pos="0"/>
        </w:tabs>
        <w:adjustRightInd w:val="0"/>
        <w:spacing w:line="400" w:lineRule="exact"/>
        <w:textAlignment w:val="baseline"/>
        <w:rPr>
          <w:rFonts w:ascii="標楷體" w:eastAsia="標楷體" w:hAnsi="標楷體" w:cs="Times New Roman"/>
          <w:b/>
          <w:bCs/>
          <w:kern w:val="0"/>
          <w:sz w:val="28"/>
          <w:szCs w:val="20"/>
        </w:rPr>
      </w:pPr>
      <w:r w:rsidRPr="001E6238">
        <w:rPr>
          <w:rFonts w:ascii="標楷體" w:eastAsia="標楷體" w:hAnsi="標楷體" w:cs="Times New Roman" w:hint="eastAsia"/>
          <w:b/>
          <w:bCs/>
          <w:kern w:val="0"/>
          <w:sz w:val="28"/>
          <w:szCs w:val="20"/>
        </w:rPr>
        <w:t>三、</w:t>
      </w:r>
      <w:r w:rsidRPr="001E6238">
        <w:rPr>
          <w:rFonts w:ascii="標楷體" w:eastAsia="標楷體" w:hAnsi="標楷體" w:cs="Times New Roman" w:hint="eastAsia"/>
          <w:b/>
          <w:color w:val="000000"/>
          <w:kern w:val="0"/>
          <w:sz w:val="28"/>
          <w:szCs w:val="20"/>
        </w:rPr>
        <w:t>懲處建議：</w:t>
      </w:r>
    </w:p>
    <w:p w:rsidR="001E6238" w:rsidRPr="001E6238" w:rsidRDefault="001E6238" w:rsidP="001E6238">
      <w:pPr>
        <w:adjustRightInd w:val="0"/>
        <w:spacing w:line="400" w:lineRule="exact"/>
        <w:textAlignment w:val="baseline"/>
        <w:rPr>
          <w:rFonts w:ascii="標楷體" w:eastAsia="標楷體" w:hAnsi="標楷體" w:cs="Times New Roman"/>
          <w:b/>
          <w:bCs/>
          <w:kern w:val="0"/>
          <w:sz w:val="28"/>
          <w:szCs w:val="20"/>
        </w:rPr>
      </w:pPr>
    </w:p>
    <w:p w:rsidR="001E6238" w:rsidRPr="001E6238" w:rsidRDefault="001E6238" w:rsidP="001E6238">
      <w:pPr>
        <w:adjustRightInd w:val="0"/>
        <w:spacing w:line="400" w:lineRule="exact"/>
        <w:textAlignment w:val="baseline"/>
        <w:rPr>
          <w:rFonts w:ascii="標楷體" w:eastAsia="標楷體" w:hAnsi="標楷體" w:cs="Times New Roman"/>
          <w:b/>
          <w:bCs/>
          <w:kern w:val="0"/>
          <w:sz w:val="28"/>
          <w:szCs w:val="20"/>
        </w:rPr>
      </w:pPr>
    </w:p>
    <w:p w:rsidR="001E6238" w:rsidRPr="001E6238" w:rsidRDefault="001E6238" w:rsidP="001E6238">
      <w:pPr>
        <w:adjustRightInd w:val="0"/>
        <w:spacing w:line="400" w:lineRule="exact"/>
        <w:textAlignment w:val="baseline"/>
        <w:rPr>
          <w:rFonts w:ascii="標楷體" w:eastAsia="標楷體" w:hAnsi="標楷體" w:cs="Times New Roman"/>
          <w:b/>
          <w:bCs/>
          <w:color w:val="FF0000"/>
          <w:kern w:val="0"/>
          <w:sz w:val="28"/>
          <w:szCs w:val="20"/>
        </w:rPr>
      </w:pPr>
      <w:r w:rsidRPr="001E6238">
        <w:rPr>
          <w:rFonts w:ascii="標楷體" w:eastAsia="標楷體" w:hAnsi="標楷體" w:cs="Times New Roman" w:hint="eastAsia"/>
          <w:b/>
          <w:bCs/>
          <w:kern w:val="0"/>
          <w:sz w:val="28"/>
          <w:szCs w:val="20"/>
        </w:rPr>
        <w:t>四、</w:t>
      </w:r>
      <w:r w:rsidRPr="001E6238">
        <w:rPr>
          <w:rFonts w:ascii="標楷體" w:eastAsia="標楷體" w:hAnsi="標楷體" w:cs="Times New Roman" w:hint="eastAsia"/>
          <w:b/>
          <w:kern w:val="0"/>
          <w:sz w:val="28"/>
          <w:szCs w:val="20"/>
        </w:rPr>
        <w:t>相關法令：</w:t>
      </w:r>
    </w:p>
    <w:p w:rsidR="001E6238" w:rsidRPr="001E6238" w:rsidRDefault="001E6238" w:rsidP="001E6238">
      <w:pPr>
        <w:adjustRightInd w:val="0"/>
        <w:spacing w:line="400" w:lineRule="exact"/>
        <w:ind w:leftChars="144" w:left="626" w:hangingChars="100" w:hanging="280"/>
        <w:textAlignment w:val="baseline"/>
        <w:rPr>
          <w:rFonts w:ascii="標楷體" w:eastAsia="標楷體" w:hAnsi="標楷體" w:cs="Times New Roman"/>
          <w:kern w:val="0"/>
          <w:sz w:val="28"/>
          <w:szCs w:val="28"/>
        </w:rPr>
      </w:pPr>
      <w:r w:rsidRPr="001E6238">
        <w:rPr>
          <w:rFonts w:ascii="標楷體" w:eastAsia="標楷體" w:hAnsi="標楷體" w:cs="Times New Roman" w:hint="eastAsia"/>
          <w:kern w:val="0"/>
          <w:sz w:val="28"/>
          <w:szCs w:val="28"/>
        </w:rPr>
        <w:t>1.防治準則第24條：各委員負有保密責任，請勿對外討論或傳播訊息。</w:t>
      </w:r>
    </w:p>
    <w:p w:rsidR="001E6238" w:rsidRPr="001E6238" w:rsidRDefault="001E6238" w:rsidP="001E6238">
      <w:pPr>
        <w:adjustRightInd w:val="0"/>
        <w:spacing w:line="400" w:lineRule="exact"/>
        <w:ind w:leftChars="144" w:left="626" w:hangingChars="100" w:hanging="280"/>
        <w:textAlignment w:val="baseline"/>
        <w:rPr>
          <w:rFonts w:ascii="Arial" w:eastAsia="標楷體" w:hAnsi="Arial" w:cs="Times New Roman"/>
          <w:kern w:val="0"/>
          <w:sz w:val="28"/>
          <w:szCs w:val="28"/>
        </w:rPr>
      </w:pPr>
      <w:r w:rsidRPr="001E6238">
        <w:rPr>
          <w:rFonts w:ascii="標楷體" w:eastAsia="標楷體" w:hAnsi="標楷體" w:cs="Times New Roman" w:hint="eastAsia"/>
          <w:kern w:val="0"/>
          <w:sz w:val="28"/>
          <w:szCs w:val="28"/>
        </w:rPr>
        <w:t>2.性別平等教育法第35條第1項：學校及主管機關對於與本法事件有關之事實認定，應依據其所設性別平等教育委員會之調查報告。</w:t>
      </w:r>
    </w:p>
    <w:p w:rsidR="001E6238" w:rsidRPr="001E6238" w:rsidRDefault="001E6238" w:rsidP="001E6238">
      <w:pPr>
        <w:adjustRightInd w:val="0"/>
        <w:spacing w:line="400" w:lineRule="exact"/>
        <w:ind w:leftChars="144" w:left="666" w:hangingChars="100" w:hanging="320"/>
        <w:textAlignment w:val="baseline"/>
        <w:rPr>
          <w:rFonts w:ascii="標楷體" w:eastAsia="標楷體" w:hAnsi="標楷體" w:cs="Times New Roman"/>
          <w:color w:val="000000"/>
          <w:spacing w:val="20"/>
          <w:kern w:val="0"/>
          <w:sz w:val="28"/>
          <w:szCs w:val="20"/>
        </w:rPr>
      </w:pPr>
      <w:r w:rsidRPr="001E6238">
        <w:rPr>
          <w:rFonts w:ascii="標楷體" w:eastAsia="標楷體" w:hAnsi="標楷體" w:cs="Times New Roman" w:hint="eastAsia"/>
          <w:color w:val="000000"/>
          <w:spacing w:val="20"/>
          <w:kern w:val="0"/>
          <w:sz w:val="28"/>
          <w:szCs w:val="28"/>
        </w:rPr>
        <w:t>3.防治準則第29條：</w:t>
      </w:r>
      <w:r w:rsidRPr="001E6238">
        <w:rPr>
          <w:rFonts w:ascii="標楷體" w:eastAsia="標楷體" w:hAnsi="標楷體" w:cs="Times New Roman"/>
          <w:color w:val="000000"/>
          <w:spacing w:val="20"/>
          <w:kern w:val="0"/>
          <w:sz w:val="28"/>
          <w:szCs w:val="28"/>
        </w:rPr>
        <w:t>對於與</w:t>
      </w:r>
      <w:r w:rsidRPr="001E6238">
        <w:rPr>
          <w:rFonts w:ascii="標楷體" w:eastAsia="標楷體" w:hAnsi="標楷體" w:cs="Times New Roman" w:hint="eastAsia"/>
          <w:color w:val="000000"/>
          <w:spacing w:val="20"/>
          <w:kern w:val="0"/>
          <w:sz w:val="28"/>
          <w:szCs w:val="28"/>
        </w:rPr>
        <w:t>校園性侵害或性騷擾</w:t>
      </w:r>
      <w:r w:rsidRPr="001E6238">
        <w:rPr>
          <w:rFonts w:ascii="標楷體" w:eastAsia="標楷體" w:hAnsi="標楷體" w:cs="Times New Roman"/>
          <w:color w:val="000000"/>
          <w:spacing w:val="20"/>
          <w:kern w:val="0"/>
          <w:sz w:val="28"/>
          <w:szCs w:val="28"/>
        </w:rPr>
        <w:t>事件有關之事實認定，應依據性別平等教育委員會之調查報告</w:t>
      </w:r>
      <w:r w:rsidRPr="001E6238">
        <w:rPr>
          <w:rFonts w:ascii="標楷體" w:eastAsia="標楷體" w:hAnsi="標楷體" w:cs="Times New Roman" w:hint="eastAsia"/>
          <w:color w:val="000000"/>
          <w:spacing w:val="20"/>
          <w:kern w:val="0"/>
          <w:sz w:val="28"/>
          <w:szCs w:val="28"/>
        </w:rPr>
        <w:t>。</w:t>
      </w:r>
    </w:p>
    <w:p w:rsidR="001E6238" w:rsidRPr="001E6238" w:rsidRDefault="001E6238" w:rsidP="001E6238">
      <w:pPr>
        <w:adjustRightInd w:val="0"/>
        <w:spacing w:line="400" w:lineRule="exact"/>
        <w:textAlignment w:val="baseline"/>
        <w:rPr>
          <w:rFonts w:ascii="標楷體" w:eastAsia="標楷體" w:hAnsi="標楷體" w:cs="Times New Roman"/>
          <w:color w:val="000000"/>
          <w:spacing w:val="20"/>
          <w:kern w:val="0"/>
          <w:sz w:val="28"/>
          <w:szCs w:val="20"/>
        </w:rPr>
      </w:pPr>
      <w:r w:rsidRPr="001E6238">
        <w:rPr>
          <w:rFonts w:ascii="標楷體" w:eastAsia="標楷體" w:hAnsi="標楷體" w:cs="Times New Roman" w:hint="eastAsia"/>
          <w:color w:val="000000"/>
          <w:spacing w:val="20"/>
          <w:kern w:val="0"/>
          <w:sz w:val="28"/>
          <w:szCs w:val="20"/>
        </w:rPr>
        <w:t>此致</w:t>
      </w:r>
    </w:p>
    <w:p w:rsidR="001E6238" w:rsidRPr="001E6238" w:rsidRDefault="001E6238" w:rsidP="001E6238">
      <w:pPr>
        <w:adjustRightInd w:val="0"/>
        <w:spacing w:line="400" w:lineRule="exact"/>
        <w:textAlignment w:val="baseline"/>
        <w:rPr>
          <w:rFonts w:ascii="Times New Roman" w:eastAsia="標楷體" w:hAnsi="Times New Roman" w:cs="Times New Roman"/>
          <w:kern w:val="0"/>
          <w:sz w:val="28"/>
          <w:szCs w:val="20"/>
        </w:rPr>
      </w:pPr>
      <w:r w:rsidRPr="001E6238">
        <w:rPr>
          <w:rFonts w:ascii="Times New Roman" w:eastAsia="標楷體" w:hAnsi="Times New Roman" w:cs="Times New Roman" w:hint="eastAsia"/>
          <w:kern w:val="0"/>
          <w:sz w:val="28"/>
          <w:szCs w:val="20"/>
        </w:rPr>
        <w:t>(</w:t>
      </w:r>
      <w:r w:rsidRPr="001E6238">
        <w:rPr>
          <w:rFonts w:ascii="Times New Roman" w:eastAsia="標楷體" w:hAnsi="Times New Roman" w:cs="Times New Roman" w:hint="eastAsia"/>
          <w:kern w:val="0"/>
          <w:sz w:val="28"/>
          <w:szCs w:val="20"/>
        </w:rPr>
        <w:t>學校全銜</w:t>
      </w:r>
      <w:r w:rsidRPr="001E6238">
        <w:rPr>
          <w:rFonts w:ascii="Times New Roman" w:eastAsia="標楷體" w:hAnsi="Times New Roman" w:cs="Times New Roman" w:hint="eastAsia"/>
          <w:kern w:val="0"/>
          <w:sz w:val="28"/>
          <w:szCs w:val="20"/>
        </w:rPr>
        <w:t>)</w:t>
      </w:r>
      <w:r w:rsidRPr="001E6238">
        <w:rPr>
          <w:rFonts w:ascii="Times New Roman" w:eastAsia="標楷體" w:hAnsi="Times New Roman" w:cs="Times New Roman" w:hint="eastAsia"/>
          <w:kern w:val="0"/>
          <w:sz w:val="28"/>
          <w:szCs w:val="20"/>
        </w:rPr>
        <w:t>學生獎懲委員會</w:t>
      </w:r>
    </w:p>
    <w:p w:rsidR="001E6238" w:rsidRPr="001E6238" w:rsidRDefault="001E6238" w:rsidP="001E6238">
      <w:pPr>
        <w:adjustRightInd w:val="0"/>
        <w:spacing w:line="400" w:lineRule="exact"/>
        <w:ind w:firstLineChars="2000" w:firstLine="5600"/>
        <w:textAlignment w:val="baseline"/>
        <w:rPr>
          <w:rFonts w:ascii="Times New Roman" w:eastAsia="標楷體" w:hAnsi="Times New Roman" w:cs="Times New Roman"/>
          <w:kern w:val="0"/>
          <w:sz w:val="28"/>
          <w:szCs w:val="20"/>
        </w:rPr>
      </w:pPr>
    </w:p>
    <w:p w:rsidR="001E6238" w:rsidRPr="001E6238" w:rsidRDefault="001E6238" w:rsidP="001E6238">
      <w:pPr>
        <w:adjustRightInd w:val="0"/>
        <w:spacing w:line="400" w:lineRule="exact"/>
        <w:ind w:firstLineChars="1517" w:firstLine="4248"/>
        <w:textAlignment w:val="baseline"/>
        <w:rPr>
          <w:rFonts w:ascii="Times New Roman" w:eastAsia="標楷體" w:hAnsi="Times New Roman" w:cs="Times New Roman"/>
          <w:kern w:val="0"/>
          <w:sz w:val="28"/>
          <w:szCs w:val="28"/>
        </w:rPr>
      </w:pPr>
      <w:r w:rsidRPr="001E6238">
        <w:rPr>
          <w:rFonts w:ascii="Times New Roman" w:eastAsia="標楷體" w:hAnsi="Times New Roman" w:cs="Times New Roman" w:hint="eastAsia"/>
          <w:kern w:val="0"/>
          <w:sz w:val="28"/>
          <w:szCs w:val="20"/>
        </w:rPr>
        <w:t>(</w:t>
      </w:r>
      <w:r w:rsidRPr="001E6238">
        <w:rPr>
          <w:rFonts w:ascii="Times New Roman" w:eastAsia="標楷體" w:hAnsi="Times New Roman" w:cs="Times New Roman" w:hint="eastAsia"/>
          <w:kern w:val="0"/>
          <w:sz w:val="28"/>
          <w:szCs w:val="20"/>
        </w:rPr>
        <w:t>學校全銜</w:t>
      </w:r>
      <w:r w:rsidRPr="001E6238">
        <w:rPr>
          <w:rFonts w:ascii="Times New Roman" w:eastAsia="標楷體" w:hAnsi="Times New Roman" w:cs="Times New Roman" w:hint="eastAsia"/>
          <w:kern w:val="0"/>
          <w:sz w:val="28"/>
          <w:szCs w:val="20"/>
        </w:rPr>
        <w:t>)</w:t>
      </w:r>
      <w:r w:rsidRPr="001E6238">
        <w:rPr>
          <w:rFonts w:ascii="Times New Roman" w:eastAsia="標楷體" w:hAnsi="Times New Roman" w:cs="Times New Roman" w:hint="eastAsia"/>
          <w:kern w:val="0"/>
          <w:sz w:val="28"/>
          <w:szCs w:val="28"/>
        </w:rPr>
        <w:t>性別平等教育委員會</w:t>
      </w:r>
    </w:p>
    <w:p w:rsidR="001E6238" w:rsidRPr="001E6238" w:rsidRDefault="001E6238" w:rsidP="001E6238">
      <w:pPr>
        <w:adjustRightInd w:val="0"/>
        <w:spacing w:line="400" w:lineRule="exact"/>
        <w:jc w:val="distribute"/>
        <w:textAlignment w:val="baseline"/>
        <w:rPr>
          <w:rFonts w:ascii="標楷體" w:eastAsia="標楷體" w:hAnsi="標楷體" w:cs="Times New Roman"/>
          <w:color w:val="000000"/>
          <w:spacing w:val="20"/>
          <w:kern w:val="0"/>
          <w:sz w:val="28"/>
          <w:szCs w:val="20"/>
        </w:rPr>
      </w:pPr>
      <w:r w:rsidRPr="001E6238">
        <w:rPr>
          <w:rFonts w:ascii="標楷體" w:eastAsia="標楷體" w:hAnsi="標楷體" w:cs="Times New Roman" w:hint="eastAsia"/>
          <w:color w:val="000000"/>
          <w:spacing w:val="20"/>
          <w:kern w:val="0"/>
          <w:sz w:val="28"/>
          <w:szCs w:val="20"/>
        </w:rPr>
        <w:t>中華民國○年○月○日</w:t>
      </w:r>
    </w:p>
    <w:p w:rsidR="008B78AF" w:rsidRDefault="008B78AF">
      <w:pPr>
        <w:widowControl/>
        <w:rPr>
          <w:rFonts w:ascii="Times New Roman" w:eastAsia="新細明體" w:hAnsi="Times New Roman" w:cs="Times New Roman"/>
          <w:sz w:val="20"/>
          <w:szCs w:val="20"/>
          <w:lang/>
        </w:rPr>
      </w:pPr>
      <w:r>
        <w:rPr>
          <w:rFonts w:ascii="Times New Roman" w:eastAsia="新細明體" w:hAnsi="Times New Roman" w:cs="Times New Roman"/>
          <w:sz w:val="20"/>
          <w:szCs w:val="20"/>
          <w:lang/>
        </w:rPr>
        <w:br w:type="page"/>
      </w:r>
    </w:p>
    <w:p w:rsidR="001E6238" w:rsidRPr="001E6238" w:rsidRDefault="001E6238" w:rsidP="008B78AF">
      <w:pPr>
        <w:kinsoku w:val="0"/>
        <w:spacing w:line="540" w:lineRule="exact"/>
        <w:ind w:left="1011" w:hangingChars="158" w:hanging="1011"/>
        <w:outlineLvl w:val="0"/>
        <w:rPr>
          <w:rFonts w:ascii="標楷體" w:eastAsia="標楷體" w:hAnsi="標楷體" w:cs="Times New Roman"/>
          <w:sz w:val="32"/>
          <w:szCs w:val="20"/>
        </w:rPr>
      </w:pPr>
      <w:r w:rsidRPr="001E6238">
        <w:rPr>
          <w:rFonts w:ascii="標楷體" w:eastAsia="標楷體" w:hAnsi="標楷體" w:cs="Times New Roman" w:hint="eastAsia"/>
          <w:sz w:val="64"/>
          <w:szCs w:val="20"/>
        </w:rPr>
        <w:lastRenderedPageBreak/>
        <w:t>簽</w:t>
      </w:r>
      <w:r w:rsidRPr="001E6238">
        <w:rPr>
          <w:rFonts w:ascii="標楷體" w:eastAsia="標楷體" w:hAnsi="標楷體" w:cs="Times New Roman" w:hint="eastAsia"/>
          <w:sz w:val="32"/>
          <w:szCs w:val="20"/>
        </w:rPr>
        <w:t xml:space="preserve">　於</w:t>
      </w:r>
      <w:r w:rsidRPr="001E6238">
        <w:rPr>
          <w:rFonts w:ascii="標楷體" w:eastAsia="標楷體" w:hAnsi="標楷體" w:cs="Times New Roman" w:hint="eastAsia"/>
          <w:szCs w:val="24"/>
        </w:rPr>
        <w:t>（性平會執秘所屬單位）</w:t>
      </w:r>
      <w:r w:rsidRPr="001E6238">
        <w:rPr>
          <w:rFonts w:ascii="標楷體" w:eastAsia="標楷體" w:hAnsi="標楷體" w:cs="Times New Roman" w:hint="eastAsia"/>
          <w:sz w:val="28"/>
          <w:szCs w:val="28"/>
        </w:rPr>
        <w:t>中華民國    年    月    日</w:t>
      </w:r>
      <w:r w:rsidR="00A7101F" w:rsidRPr="00A7101F">
        <w:rPr>
          <w:rFonts w:ascii="標楷體" w:eastAsia="標楷體" w:hAnsi="標楷體" w:cs="Times New Roman"/>
          <w:noProof/>
          <w:sz w:val="64"/>
          <w:szCs w:val="20"/>
        </w:rPr>
        <w:pict>
          <v:shape id="AutoShape 74" o:spid="_x0000_s1072" type="#_x0000_t13" style="position:absolute;left:0;text-align:left;margin-left:536.5pt;margin-top:36.45pt;width:45.75pt;height:32.25pt;rotation:180;z-index:25174835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" o:allowincell="f" adj="13609,5370" fillcolor="#92cddc" strokecolor="#92cddc" strokeweight="1pt">
            <v:fill color2="#daeef3" angle="135" focus="50%" type="gradient"/>
            <v:shadow on="t" color="#205867" opacity=".5" offset="1pt"/>
            <v:textbox inset=",0,,0">
              <w:txbxContent>
                <w:p w:rsidR="008B78AF" w:rsidRPr="00B52647" w:rsidRDefault="008B78AF" w:rsidP="008B78AF">
                  <w:pPr>
                    <w:pStyle w:val="af0"/>
                    <w:jc w:val="center"/>
                    <w:rPr>
                      <w:color w:val="FFFFFF"/>
                      <w:lang w:eastAsia="zh-TW"/>
                    </w:rPr>
                  </w:pPr>
                  <w:r>
                    <w:rPr>
                      <w:rFonts w:hint="eastAsia"/>
                      <w:lang w:eastAsia="zh-TW"/>
                    </w:rPr>
                    <w:t>C</w:t>
                  </w:r>
                  <w:r>
                    <w:rPr>
                      <w:rFonts w:hint="eastAsia"/>
                    </w:rPr>
                    <w:t>-</w:t>
                  </w:r>
                  <w:r>
                    <w:rPr>
                      <w:rFonts w:hint="eastAsia"/>
                      <w:lang w:eastAsia="zh-TW"/>
                    </w:rPr>
                    <w:t>5</w:t>
                  </w:r>
                </w:p>
                <w:p w:rsidR="008B78AF" w:rsidRDefault="008B78AF" w:rsidP="008B78AF">
                  <w:pPr>
                    <w:rPr>
                      <w:rFonts w:ascii="Calibri" w:hAnsi="Calibri"/>
                    </w:rPr>
                  </w:pPr>
                </w:p>
              </w:txbxContent>
            </v:textbox>
            <w10:wrap anchorx="page" anchory="page"/>
          </v:shape>
        </w:pict>
      </w:r>
    </w:p>
    <w:p w:rsidR="001E6238" w:rsidRPr="001E6238" w:rsidRDefault="001E6238" w:rsidP="001E6238">
      <w:pPr>
        <w:kinsoku w:val="0"/>
        <w:spacing w:line="540" w:lineRule="exact"/>
        <w:ind w:leftChars="189" w:left="736" w:hangingChars="88" w:hanging="282"/>
        <w:outlineLvl w:val="0"/>
        <w:rPr>
          <w:rFonts w:ascii="標楷體" w:eastAsia="標楷體" w:hAnsi="標楷體" w:cs="Times New Roman"/>
          <w:sz w:val="32"/>
          <w:szCs w:val="20"/>
        </w:rPr>
      </w:pPr>
      <w:r w:rsidRPr="001E6238">
        <w:rPr>
          <w:rFonts w:ascii="標楷體" w:eastAsia="標楷體" w:hAnsi="標楷體" w:cs="Times New Roman" w:hint="eastAsia"/>
          <w:sz w:val="32"/>
          <w:szCs w:val="20"/>
        </w:rPr>
        <w:t xml:space="preserve">　　　　　　　</w:t>
      </w:r>
    </w:p>
    <w:p w:rsidR="001E6238" w:rsidRPr="001E6238" w:rsidRDefault="001E6238" w:rsidP="001E6238">
      <w:pPr>
        <w:ind w:left="840" w:hangingChars="300" w:hanging="840"/>
        <w:rPr>
          <w:rFonts w:ascii="標楷體" w:eastAsia="標楷體" w:hAnsi="標楷體" w:cs="Times New Roman"/>
          <w:sz w:val="28"/>
          <w:szCs w:val="28"/>
        </w:rPr>
      </w:pPr>
      <w:r w:rsidRPr="001E6238">
        <w:rPr>
          <w:rFonts w:ascii="標楷體" w:eastAsia="標楷體" w:hAnsi="標楷體" w:cs="Times New Roman" w:hint="eastAsia"/>
          <w:sz w:val="28"/>
          <w:szCs w:val="28"/>
        </w:rPr>
        <w:t>主旨：檢送本校性平會第○○○號案之懲處建議至（人事室或學務處）決議辦理，請依據性平法第31條第3項規定召開（相關）會議，會後將懲處決議會簽性平會。敬請  鈞長核示。</w:t>
      </w:r>
    </w:p>
    <w:p w:rsidR="001E6238" w:rsidRPr="001E6238" w:rsidRDefault="001E6238" w:rsidP="001E6238">
      <w:pPr>
        <w:kinsoku w:val="0"/>
        <w:spacing w:line="500" w:lineRule="exact"/>
        <w:ind w:left="840" w:hangingChars="300" w:hanging="840"/>
        <w:jc w:val="both"/>
        <w:rPr>
          <w:rFonts w:ascii="標楷體" w:eastAsia="標楷體" w:hAnsi="標楷體" w:cs="Times New Roman"/>
          <w:sz w:val="28"/>
          <w:szCs w:val="28"/>
        </w:rPr>
      </w:pPr>
      <w:r w:rsidRPr="001E6238">
        <w:rPr>
          <w:rFonts w:ascii="標楷體" w:eastAsia="標楷體" w:hAnsi="標楷體" w:cs="Times New Roman" w:hint="eastAsia"/>
          <w:sz w:val="28"/>
          <w:szCs w:val="28"/>
        </w:rPr>
        <w:t>說明：</w:t>
      </w:r>
    </w:p>
    <w:p w:rsidR="001E6238" w:rsidRPr="001E6238" w:rsidRDefault="001E6238" w:rsidP="001E6238">
      <w:pPr>
        <w:kinsoku w:val="0"/>
        <w:spacing w:line="500" w:lineRule="exact"/>
        <w:ind w:leftChars="98" w:left="739" w:hangingChars="180" w:hanging="504"/>
        <w:jc w:val="both"/>
        <w:rPr>
          <w:rFonts w:ascii="標楷體" w:eastAsia="標楷體" w:hAnsi="標楷體" w:cs="Times New Roman"/>
          <w:sz w:val="28"/>
          <w:szCs w:val="28"/>
        </w:rPr>
      </w:pPr>
      <w:r w:rsidRPr="001E6238">
        <w:rPr>
          <w:rFonts w:ascii="標楷體" w:eastAsia="標楷體" w:hAnsi="標楷體" w:cs="Times New Roman" w:hint="eastAsia"/>
          <w:sz w:val="28"/>
          <w:szCs w:val="28"/>
        </w:rPr>
        <w:t>一、依據○學年度第○學期第○次性平會之決議事項辦理（請參見附件性平會會議紀錄）。</w:t>
      </w:r>
    </w:p>
    <w:p w:rsidR="001E6238" w:rsidRPr="001E6238" w:rsidRDefault="001E6238" w:rsidP="001E6238">
      <w:pPr>
        <w:kinsoku w:val="0"/>
        <w:spacing w:line="500" w:lineRule="exact"/>
        <w:ind w:leftChars="99" w:left="840" w:hangingChars="215" w:hanging="602"/>
        <w:jc w:val="both"/>
        <w:rPr>
          <w:rFonts w:ascii="標楷體" w:eastAsia="標楷體" w:hAnsi="標楷體" w:cs="Times New Roman"/>
          <w:sz w:val="28"/>
          <w:szCs w:val="28"/>
        </w:rPr>
      </w:pPr>
      <w:r w:rsidRPr="001E6238">
        <w:rPr>
          <w:rFonts w:ascii="標楷體" w:eastAsia="標楷體" w:hAnsi="標楷體" w:cs="Times New Roman" w:hint="eastAsia"/>
          <w:sz w:val="28"/>
          <w:szCs w:val="28"/>
        </w:rPr>
        <w:t>二、依據下列法規辦理：</w:t>
      </w:r>
    </w:p>
    <w:p w:rsidR="001E6238" w:rsidRPr="001E6238" w:rsidRDefault="001E6238" w:rsidP="001E6238">
      <w:pPr>
        <w:kinsoku w:val="0"/>
        <w:spacing w:line="500" w:lineRule="exact"/>
        <w:ind w:leftChars="99" w:left="991" w:hangingChars="269" w:hanging="753"/>
        <w:jc w:val="both"/>
        <w:rPr>
          <w:rFonts w:ascii="標楷體" w:eastAsia="標楷體" w:hAnsi="標楷體" w:cs="Times New Roman"/>
          <w:sz w:val="28"/>
          <w:szCs w:val="28"/>
        </w:rPr>
      </w:pPr>
      <w:r w:rsidRPr="001E6238">
        <w:rPr>
          <w:rFonts w:ascii="標楷體" w:eastAsia="標楷體" w:hAnsi="標楷體" w:cs="Times New Roman" w:hint="eastAsia"/>
          <w:sz w:val="28"/>
          <w:szCs w:val="28"/>
        </w:rPr>
        <w:t>（一）性平法第31條第3項規定：「學校或主管機關應於接獲前項調查報告後二個月內，自行或移送相關權責機關依本法或相關法律或法規規定議處，並將處理之結果，以書面載明事實及理由通知申請人、檢舉人及行為人」。</w:t>
      </w:r>
    </w:p>
    <w:p w:rsidR="001E6238" w:rsidRPr="001E6238" w:rsidRDefault="001E6238" w:rsidP="001E6238">
      <w:pPr>
        <w:kinsoku w:val="0"/>
        <w:spacing w:line="500" w:lineRule="exact"/>
        <w:ind w:leftChars="99" w:left="991" w:hangingChars="269" w:hanging="753"/>
        <w:jc w:val="both"/>
        <w:rPr>
          <w:rFonts w:ascii="標楷體" w:eastAsia="標楷體" w:hAnsi="標楷體" w:cs="Times New Roman"/>
          <w:sz w:val="28"/>
          <w:szCs w:val="28"/>
        </w:rPr>
      </w:pPr>
      <w:r w:rsidRPr="001E6238">
        <w:rPr>
          <w:rFonts w:ascii="標楷體" w:eastAsia="標楷體" w:hAnsi="標楷體" w:cs="Times New Roman" w:hint="eastAsia"/>
          <w:sz w:val="28"/>
          <w:szCs w:val="28"/>
        </w:rPr>
        <w:t>（二）</w:t>
      </w:r>
      <w:r w:rsidRPr="001E6238">
        <w:rPr>
          <w:rFonts w:ascii="標楷體" w:eastAsia="標楷體" w:hAnsi="標楷體" w:cs="Times New Roman"/>
          <w:sz w:val="28"/>
          <w:szCs w:val="28"/>
        </w:rPr>
        <w:t>防治準則</w:t>
      </w:r>
      <w:r w:rsidRPr="001E6238">
        <w:rPr>
          <w:rFonts w:ascii="標楷體" w:eastAsia="標楷體" w:hAnsi="標楷體" w:cs="Times New Roman" w:hint="eastAsia"/>
          <w:sz w:val="28"/>
          <w:szCs w:val="28"/>
        </w:rPr>
        <w:t>第31條第1項規定：「事件管轄學校或機關將處理結果，以書面通知申請人及行為人時，應一併提供調查報告，並告知申復之期限及受理之學校或機關。」</w:t>
      </w:r>
    </w:p>
    <w:p w:rsidR="001E6238" w:rsidRPr="001E6238" w:rsidRDefault="001E6238" w:rsidP="001E6238">
      <w:pPr>
        <w:kinsoku w:val="0"/>
        <w:spacing w:line="500" w:lineRule="exact"/>
        <w:ind w:left="840" w:hangingChars="300" w:hanging="840"/>
        <w:jc w:val="both"/>
        <w:rPr>
          <w:rFonts w:ascii="標楷體" w:eastAsia="標楷體" w:hAnsi="標楷體" w:cs="Times New Roman"/>
          <w:sz w:val="28"/>
          <w:szCs w:val="28"/>
        </w:rPr>
      </w:pPr>
      <w:r w:rsidRPr="001E6238">
        <w:rPr>
          <w:rFonts w:ascii="標楷體" w:eastAsia="標楷體" w:hAnsi="標楷體" w:cs="Times New Roman" w:hint="eastAsia"/>
          <w:sz w:val="28"/>
          <w:szCs w:val="28"/>
        </w:rPr>
        <w:t>擬辦：</w:t>
      </w:r>
    </w:p>
    <w:p w:rsidR="001E6238" w:rsidRPr="001E6238" w:rsidRDefault="001E6238" w:rsidP="00070A42">
      <w:pPr>
        <w:tabs>
          <w:tab w:val="num" w:pos="784"/>
        </w:tabs>
        <w:snapToGrid w:val="0"/>
        <w:spacing w:beforeLines="30" w:afterLines="30" w:line="360" w:lineRule="exact"/>
        <w:ind w:leftChars="98" w:left="728" w:hangingChars="176" w:hanging="493"/>
        <w:rPr>
          <w:rFonts w:ascii="標楷體" w:eastAsia="標楷體" w:hAnsi="標楷體" w:cs="新細明體"/>
          <w:kern w:val="0"/>
          <w:sz w:val="28"/>
          <w:szCs w:val="28"/>
        </w:rPr>
      </w:pPr>
      <w:r w:rsidRPr="001E6238">
        <w:rPr>
          <w:rFonts w:ascii="標楷體" w:eastAsia="標楷體" w:hAnsi="標楷體" w:cs="Times New Roman" w:hint="eastAsia"/>
          <w:sz w:val="28"/>
          <w:szCs w:val="28"/>
        </w:rPr>
        <w:t>一、本案懲處建議由性平會通過後，移送（人事室或學務處）議處，請依據性平法第31條第3項規定召開（相關）會議。</w:t>
      </w:r>
    </w:p>
    <w:p w:rsidR="001E6238" w:rsidRPr="001E6238" w:rsidRDefault="001E6238" w:rsidP="00070A42">
      <w:pPr>
        <w:tabs>
          <w:tab w:val="num" w:pos="784"/>
        </w:tabs>
        <w:snapToGrid w:val="0"/>
        <w:spacing w:beforeLines="30" w:afterLines="30" w:line="360" w:lineRule="exact"/>
        <w:ind w:leftChars="98" w:left="728" w:hangingChars="176" w:hanging="493"/>
        <w:rPr>
          <w:rFonts w:ascii="標楷體" w:eastAsia="標楷體" w:hAnsi="標楷體" w:cs="Times New Roman"/>
          <w:sz w:val="28"/>
          <w:szCs w:val="28"/>
        </w:rPr>
      </w:pPr>
      <w:r w:rsidRPr="001E6238">
        <w:rPr>
          <w:rFonts w:ascii="標楷體" w:eastAsia="標楷體" w:hAnsi="標楷體" w:cs="Times New Roman" w:hint="eastAsia"/>
          <w:sz w:val="28"/>
          <w:szCs w:val="28"/>
        </w:rPr>
        <w:t>二、請（學務處或人事室）</w:t>
      </w:r>
      <w:r w:rsidRPr="001E6238">
        <w:rPr>
          <w:rFonts w:ascii="標楷體" w:eastAsia="標楷體" w:hAnsi="標楷體" w:cs="Times New Roman"/>
          <w:sz w:val="28"/>
          <w:szCs w:val="28"/>
        </w:rPr>
        <w:t>將決議結果以書面通知申請人及被申請調查人時，應一併提供調查報告，並告知申復之期限及受理之單位。</w:t>
      </w:r>
    </w:p>
    <w:p w:rsidR="001E6238" w:rsidRPr="001E6238" w:rsidRDefault="001E6238" w:rsidP="001E6238">
      <w:pPr>
        <w:ind w:leftChars="118" w:left="283"/>
        <w:rPr>
          <w:rFonts w:ascii="Arial" w:eastAsia="標楷體" w:hAnsi="標楷體" w:cs="Times New Roman"/>
          <w:color w:val="000000"/>
          <w:sz w:val="28"/>
          <w:szCs w:val="28"/>
        </w:rPr>
      </w:pPr>
    </w:p>
    <w:p w:rsidR="001E6238" w:rsidRPr="001E6238" w:rsidRDefault="001E6238" w:rsidP="001E6238">
      <w:pPr>
        <w:kinsoku w:val="0"/>
        <w:spacing w:after="120" w:line="500" w:lineRule="exact"/>
        <w:ind w:leftChars="107" w:left="257" w:firstLineChars="500" w:firstLine="1600"/>
        <w:jc w:val="both"/>
        <w:rPr>
          <w:rFonts w:ascii="標楷體" w:eastAsia="標楷體" w:hAnsi="標楷體" w:cs="Times New Roman"/>
          <w:sz w:val="32"/>
          <w:szCs w:val="20"/>
        </w:rPr>
      </w:pPr>
      <w:r w:rsidRPr="001E6238">
        <w:rPr>
          <w:rFonts w:ascii="標楷體" w:eastAsia="標楷體" w:hAnsi="標楷體" w:cs="Times New Roman" w:hint="eastAsia"/>
          <w:sz w:val="32"/>
          <w:szCs w:val="20"/>
        </w:rPr>
        <w:t>敬請</w:t>
      </w:r>
    </w:p>
    <w:p w:rsidR="001E6238" w:rsidRPr="001E6238" w:rsidRDefault="001E6238" w:rsidP="001E6238">
      <w:pPr>
        <w:kinsoku w:val="0"/>
        <w:spacing w:before="120" w:after="120" w:line="380" w:lineRule="exact"/>
        <w:ind w:leftChars="100" w:left="240" w:firstLineChars="100" w:firstLine="320"/>
        <w:jc w:val="both"/>
        <w:rPr>
          <w:rFonts w:ascii="標楷體" w:eastAsia="標楷體" w:hAnsi="標楷體" w:cs="Times New Roman"/>
          <w:sz w:val="32"/>
          <w:szCs w:val="20"/>
        </w:rPr>
      </w:pPr>
      <w:r w:rsidRPr="001E6238">
        <w:rPr>
          <w:rFonts w:ascii="標楷體" w:eastAsia="標楷體" w:hAnsi="標楷體" w:cs="Times New Roman" w:hint="eastAsia"/>
          <w:sz w:val="32"/>
          <w:szCs w:val="20"/>
        </w:rPr>
        <w:t>核示</w:t>
      </w:r>
    </w:p>
    <w:p w:rsidR="001E6238" w:rsidRPr="001E6238" w:rsidRDefault="001E6238" w:rsidP="001E6238">
      <w:pPr>
        <w:spacing w:line="280" w:lineRule="exact"/>
        <w:rPr>
          <w:rFonts w:ascii="標楷體" w:eastAsia="標楷體" w:hAnsi="標楷體" w:cs="Times New Roman"/>
          <w:sz w:val="32"/>
          <w:szCs w:val="24"/>
        </w:rPr>
      </w:pPr>
    </w:p>
    <w:p w:rsidR="001E6238" w:rsidRPr="001E6238" w:rsidRDefault="001E6238" w:rsidP="001E6238">
      <w:pPr>
        <w:jc w:val="center"/>
        <w:rPr>
          <w:rFonts w:ascii="Times New Roman" w:eastAsia="標楷體" w:hAnsi="Times New Roman" w:cs="Times New Roman"/>
          <w:szCs w:val="24"/>
        </w:rPr>
      </w:pPr>
      <w:r w:rsidRPr="001E6238">
        <w:rPr>
          <w:rFonts w:ascii="標楷體" w:eastAsia="標楷體" w:hAnsi="標楷體" w:cs="Times New Roman"/>
          <w:szCs w:val="24"/>
        </w:rPr>
        <w:br w:type="page"/>
      </w:r>
      <w:r w:rsidR="00A7101F" w:rsidRPr="00A7101F">
        <w:rPr>
          <w:rFonts w:ascii="標楷體" w:eastAsia="標楷體" w:hAnsi="標楷體" w:cs="Times New Roman"/>
          <w:noProof/>
          <w:szCs w:val="24"/>
        </w:rPr>
        <w:lastRenderedPageBreak/>
        <w:pict>
          <v:shape id="AutoShape 75" o:spid="_x0000_s1073" type="#_x0000_t13" style="position:absolute;left:0;text-align:left;margin-left:525.55pt;margin-top:41pt;width:45.75pt;height:32.25pt;rotation:180;z-index:25170329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C-6</w:t>
                  </w:r>
                </w:p>
                <w:p w:rsidR="001E6238" w:rsidRDefault="001E6238" w:rsidP="001E6238">
                  <w:pPr>
                    <w:rPr>
                      <w:rFonts w:ascii="Calibri" w:hAnsi="Calibri"/>
                    </w:rPr>
                  </w:pPr>
                </w:p>
              </w:txbxContent>
            </v:textbox>
            <w10:wrap anchorx="page" anchory="page"/>
          </v:shape>
        </w:pict>
      </w:r>
      <w:r w:rsidRPr="001E6238">
        <w:rPr>
          <w:rFonts w:ascii="Times New Roman" w:eastAsia="標楷體" w:hAnsi="Times New Roman" w:cs="Times New Roman" w:hint="eastAsia"/>
          <w:sz w:val="36"/>
          <w:szCs w:val="24"/>
        </w:rPr>
        <w:t>(</w:t>
      </w:r>
      <w:r w:rsidRPr="001E6238">
        <w:rPr>
          <w:rFonts w:ascii="Times New Roman" w:eastAsia="標楷體" w:hAnsi="Times New Roman" w:cs="Times New Roman" w:hint="eastAsia"/>
          <w:sz w:val="36"/>
          <w:szCs w:val="24"/>
        </w:rPr>
        <w:t>學校校名</w:t>
      </w:r>
      <w:r w:rsidRPr="001E6238">
        <w:rPr>
          <w:rFonts w:ascii="Times New Roman" w:eastAsia="標楷體" w:hAnsi="Times New Roman" w:cs="Times New Roman" w:hint="eastAsia"/>
          <w:sz w:val="36"/>
          <w:szCs w:val="24"/>
        </w:rPr>
        <w:t>)</w:t>
      </w:r>
      <w:r w:rsidRPr="001E6238">
        <w:rPr>
          <w:rFonts w:ascii="Times New Roman" w:eastAsia="標楷體" w:hAnsi="Times New Roman" w:cs="Times New Roman" w:hint="eastAsia"/>
          <w:sz w:val="36"/>
          <w:szCs w:val="24"/>
        </w:rPr>
        <w:t>函</w:t>
      </w:r>
      <w:r w:rsidRPr="001E6238">
        <w:rPr>
          <w:rFonts w:ascii="Times New Roman" w:eastAsia="標楷體" w:hAnsi="Times New Roman" w:cs="Times New Roman"/>
          <w:sz w:val="36"/>
          <w:szCs w:val="24"/>
        </w:rPr>
        <w:t>(</w:t>
      </w:r>
      <w:r w:rsidRPr="001E6238">
        <w:rPr>
          <w:rFonts w:ascii="Times New Roman" w:eastAsia="標楷體" w:hAnsi="Times New Roman" w:cs="Times New Roman" w:hint="eastAsia"/>
          <w:sz w:val="36"/>
          <w:szCs w:val="24"/>
        </w:rPr>
        <w:t>稿</w:t>
      </w:r>
      <w:r w:rsidRPr="001E6238">
        <w:rPr>
          <w:rFonts w:ascii="Times New Roman" w:eastAsia="標楷體" w:hAnsi="Times New Roman" w:cs="Times New Roman"/>
          <w:sz w:val="36"/>
          <w:szCs w:val="24"/>
        </w:rPr>
        <w:t>)</w:t>
      </w:r>
    </w:p>
    <w:p w:rsidR="001E6238" w:rsidRPr="001E6238" w:rsidRDefault="00A7101F" w:rsidP="001E6238">
      <w:pPr>
        <w:snapToGrid w:val="0"/>
        <w:ind w:leftChars="1790" w:left="4296" w:firstLineChars="385" w:firstLine="1232"/>
        <w:rPr>
          <w:rFonts w:ascii="標楷體" w:eastAsia="標楷體" w:hAnsi="標楷體" w:cs="Times New Roman"/>
          <w:szCs w:val="24"/>
        </w:rPr>
      </w:pPr>
      <w:r w:rsidRPr="00A7101F">
        <w:rPr>
          <w:rFonts w:ascii="Times New Roman" w:eastAsia="標楷體" w:hAnsi="Times New Roman" w:cs="Times New Roman"/>
          <w:noProof/>
          <w:sz w:val="32"/>
          <w:szCs w:val="24"/>
        </w:rPr>
        <w:pict>
          <v:shape id="Text Box 76" o:spid="_x0000_s1074" type="#_x0000_t202" style="position:absolute;left:0;text-align:left;margin-left:-18pt;margin-top:-63pt;width:233pt;height:2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6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">
            <v:textbox>
              <w:txbxContent>
                <w:p w:rsidR="001E6238" w:rsidRPr="00D7006B" w:rsidRDefault="001E6238" w:rsidP="001E6238">
                  <w:r w:rsidRPr="00D7006B">
                    <w:rPr>
                      <w:rFonts w:ascii="標楷體" w:eastAsia="標楷體" w:hAnsi="標楷體" w:hint="eastAsia"/>
                    </w:rPr>
                    <w:t>適用於通知申請人或檢舉人調查處理結果</w:t>
                  </w:r>
                </w:p>
              </w:txbxContent>
            </v:textbox>
          </v:shape>
        </w:pict>
      </w:r>
      <w:r w:rsidR="001E6238" w:rsidRPr="001E6238">
        <w:rPr>
          <w:rFonts w:ascii="標楷體" w:eastAsia="標楷體" w:hAnsi="標楷體" w:cs="Times New Roman" w:hint="eastAsia"/>
          <w:szCs w:val="24"/>
        </w:rPr>
        <w:t xml:space="preserve">地址： </w:t>
      </w:r>
    </w:p>
    <w:p w:rsidR="001E6238" w:rsidRPr="001E6238" w:rsidRDefault="001E6238" w:rsidP="001E6238">
      <w:pPr>
        <w:snapToGrid w:val="0"/>
        <w:ind w:leftChars="1790" w:left="4296" w:firstLineChars="520" w:firstLine="1248"/>
        <w:rPr>
          <w:rFonts w:ascii="標楷體" w:eastAsia="標楷體" w:hAnsi="標楷體" w:cs="Times New Roman"/>
          <w:szCs w:val="24"/>
        </w:rPr>
      </w:pPr>
      <w:r w:rsidRPr="001E6238">
        <w:rPr>
          <w:rFonts w:ascii="標楷體" w:eastAsia="標楷體" w:hAnsi="標楷體" w:cs="Times New Roman" w:hint="eastAsia"/>
          <w:szCs w:val="24"/>
        </w:rPr>
        <w:t xml:space="preserve">承辦人： </w:t>
      </w:r>
    </w:p>
    <w:p w:rsidR="001E6238" w:rsidRPr="001E6238" w:rsidRDefault="001E6238" w:rsidP="001E6238">
      <w:pPr>
        <w:snapToGrid w:val="0"/>
        <w:ind w:leftChars="1790" w:left="4296" w:firstLineChars="520" w:firstLine="1248"/>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ind w:leftChars="1790" w:left="4296" w:firstLineChars="520" w:firstLine="1248"/>
        <w:rPr>
          <w:rFonts w:ascii="標楷體" w:eastAsia="標楷體" w:hAnsi="標楷體" w:cs="Times New Roman"/>
          <w:szCs w:val="24"/>
        </w:rPr>
      </w:pPr>
      <w:r w:rsidRPr="001E6238">
        <w:rPr>
          <w:rFonts w:ascii="標楷體" w:eastAsia="標楷體" w:hAnsi="標楷體" w:cs="Times New Roman" w:hint="eastAsia"/>
          <w:szCs w:val="24"/>
        </w:rPr>
        <w:t>傳真：</w:t>
      </w:r>
    </w:p>
    <w:p w:rsidR="001E6238" w:rsidRPr="001E6238" w:rsidRDefault="001E6238" w:rsidP="001E6238">
      <w:pPr>
        <w:spacing w:line="0" w:lineRule="atLeast"/>
        <w:ind w:firstLineChars="2185" w:firstLine="4370"/>
        <w:rPr>
          <w:rFonts w:ascii="Times New Roman" w:eastAsia="標楷體" w:hAnsi="Times New Roman" w:cs="Times New Roman"/>
          <w:sz w:val="20"/>
          <w:szCs w:val="24"/>
        </w:rPr>
      </w:pPr>
    </w:p>
    <w:p w:rsidR="001E6238" w:rsidRPr="001E6238" w:rsidRDefault="001E6238" w:rsidP="001E6238">
      <w:pPr>
        <w:spacing w:line="0" w:lineRule="atLeast"/>
        <w:rPr>
          <w:rFonts w:ascii="Times New Roman" w:eastAsia="標楷體" w:hAnsi="Times New Roman" w:cs="Times New Roman"/>
          <w:sz w:val="32"/>
          <w:szCs w:val="24"/>
        </w:rPr>
      </w:pPr>
      <w:r w:rsidRPr="001E6238">
        <w:rPr>
          <w:rFonts w:ascii="Times New Roman" w:eastAsia="標楷體" w:hAnsi="Times New Roman" w:cs="Times New Roman" w:hint="eastAsia"/>
          <w:sz w:val="32"/>
          <w:szCs w:val="24"/>
        </w:rPr>
        <w:t>受文者：</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發文日期：中華民國○年○月○日</w:t>
      </w:r>
    </w:p>
    <w:p w:rsidR="001E6238" w:rsidRPr="001E6238" w:rsidRDefault="001E6238" w:rsidP="001E6238">
      <w:pPr>
        <w:spacing w:line="0" w:lineRule="atLeast"/>
        <w:rPr>
          <w:rFonts w:ascii="Times New Roman" w:eastAsia="標楷體" w:hAnsi="Times New Roman" w:cs="Times New Roman"/>
          <w:noProof/>
          <w:szCs w:val="20"/>
        </w:rPr>
      </w:pPr>
      <w:r w:rsidRPr="001E6238">
        <w:rPr>
          <w:rFonts w:ascii="Times New Roman" w:eastAsia="標楷體" w:hAnsi="Times New Roman" w:cs="Times New Roman" w:hint="eastAsia"/>
          <w:noProof/>
          <w:szCs w:val="20"/>
        </w:rPr>
        <w:t>發文字號：</w:t>
      </w:r>
      <w:r w:rsidRPr="001E6238">
        <w:rPr>
          <w:rFonts w:ascii="標楷體" w:eastAsia="標楷體" w:hAnsi="標楷體" w:cs="Times New Roman" w:hint="eastAsia"/>
          <w:noProof/>
          <w:szCs w:val="20"/>
        </w:rPr>
        <w:t>○○</w:t>
      </w:r>
      <w:r w:rsidRPr="001E6238">
        <w:rPr>
          <w:rFonts w:ascii="Times New Roman" w:eastAsia="標楷體" w:hAnsi="Times New Roman" w:cs="Times New Roman" w:hint="eastAsia"/>
          <w:noProof/>
          <w:szCs w:val="20"/>
        </w:rPr>
        <w:t>○○字</w:t>
      </w:r>
      <w:r w:rsidRPr="001E6238">
        <w:rPr>
          <w:rFonts w:ascii="標楷體" w:eastAsia="標楷體" w:hAnsi="標楷體" w:cs="Times New Roman" w:hint="eastAsia"/>
          <w:noProof/>
          <w:szCs w:val="20"/>
        </w:rPr>
        <w:t>第</w:t>
      </w:r>
      <w:r w:rsidRPr="001E6238">
        <w:rPr>
          <w:rFonts w:ascii="Times New Roman" w:eastAsia="標楷體" w:hAnsi="Times New Roman" w:cs="Times New Roman" w:hint="eastAsia"/>
          <w:noProof/>
          <w:szCs w:val="20"/>
        </w:rPr>
        <w:t>○○○○號</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速別：速件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密等及解密條件</w:t>
      </w:r>
      <w:r w:rsidRPr="001E6238">
        <w:rPr>
          <w:rFonts w:ascii="標楷體" w:eastAsia="標楷體" w:hAnsi="標楷體" w:cs="Times New Roman" w:hint="eastAsia"/>
          <w:szCs w:val="24"/>
        </w:rPr>
        <w:t>或保密期限</w:t>
      </w:r>
      <w:r w:rsidRPr="001E6238">
        <w:rPr>
          <w:rFonts w:ascii="Times New Roman" w:eastAsia="標楷體" w:hAnsi="Times New Roman" w:cs="Times New Roman" w:hint="eastAsia"/>
          <w:szCs w:val="24"/>
        </w:rPr>
        <w:t>：密件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附件：調查報告書</w:t>
      </w:r>
    </w:p>
    <w:p w:rsidR="001E6238" w:rsidRPr="001E6238" w:rsidRDefault="001E6238" w:rsidP="001E6238">
      <w:pPr>
        <w:spacing w:line="500" w:lineRule="exact"/>
        <w:ind w:left="958" w:hanging="958"/>
        <w:rPr>
          <w:rFonts w:ascii="Times New Roman" w:eastAsia="標楷體" w:hAnsi="Times New Roman" w:cs="Times New Roman"/>
          <w:noProof/>
          <w:color w:val="000000"/>
          <w:sz w:val="28"/>
          <w:szCs w:val="20"/>
        </w:rPr>
      </w:pPr>
      <w:r w:rsidRPr="001E6238">
        <w:rPr>
          <w:rFonts w:ascii="Times New Roman" w:eastAsia="標楷體" w:hAnsi="Times New Roman" w:cs="Times New Roman" w:hint="eastAsia"/>
          <w:noProof/>
          <w:color w:val="000000"/>
          <w:sz w:val="28"/>
          <w:szCs w:val="20"/>
        </w:rPr>
        <w:t>主旨：</w:t>
      </w:r>
      <w:r w:rsidRPr="001E6238">
        <w:rPr>
          <w:rFonts w:ascii="標楷體" w:eastAsia="標楷體" w:hAnsi="標楷體" w:cs="Times New Roman" w:hint="eastAsia"/>
          <w:noProof/>
          <w:sz w:val="28"/>
          <w:szCs w:val="28"/>
        </w:rPr>
        <w:t>檢送本校對  臺端申請(或檢舉)調查性侵害案之調查報告書，請  查照。</w:t>
      </w:r>
    </w:p>
    <w:p w:rsidR="001E6238" w:rsidRPr="001E6238" w:rsidRDefault="001E6238" w:rsidP="00070A42">
      <w:pPr>
        <w:spacing w:beforeLines="50" w:line="0" w:lineRule="atLeast"/>
        <w:rPr>
          <w:rFonts w:ascii="Times New Roman" w:eastAsia="標楷體" w:hAnsi="Times New Roman" w:cs="Times New Roman"/>
          <w:color w:val="000000"/>
          <w:sz w:val="28"/>
          <w:szCs w:val="24"/>
        </w:rPr>
      </w:pPr>
      <w:r w:rsidRPr="001E6238">
        <w:rPr>
          <w:rFonts w:ascii="Times New Roman" w:eastAsia="標楷體" w:hAnsi="Times New Roman" w:cs="Times New Roman" w:hint="eastAsia"/>
          <w:color w:val="000000"/>
          <w:sz w:val="28"/>
          <w:szCs w:val="24"/>
        </w:rPr>
        <w:t>說明：</w:t>
      </w:r>
    </w:p>
    <w:p w:rsidR="001E6238" w:rsidRPr="001E6238" w:rsidRDefault="001E6238" w:rsidP="001E6238">
      <w:pPr>
        <w:spacing w:line="500" w:lineRule="exact"/>
        <w:ind w:leftChars="6" w:left="574" w:hangingChars="200" w:hanging="560"/>
        <w:rPr>
          <w:rFonts w:ascii="Times New Roman" w:eastAsia="標楷體" w:hAnsi="Times New Roman" w:cs="Times New Roman"/>
          <w:noProof/>
          <w:sz w:val="28"/>
          <w:szCs w:val="28"/>
        </w:rPr>
      </w:pPr>
      <w:r w:rsidRPr="001E6238">
        <w:rPr>
          <w:rFonts w:ascii="標楷體" w:eastAsia="標楷體" w:hAnsi="標楷體" w:cs="新細明體" w:hint="eastAsia"/>
          <w:noProof/>
          <w:kern w:val="0"/>
          <w:sz w:val="28"/>
          <w:szCs w:val="28"/>
        </w:rPr>
        <w:t>一、依據性別平等教育法第31條第3項規定：「</w:t>
      </w:r>
      <w:r w:rsidRPr="001E6238">
        <w:rPr>
          <w:rFonts w:ascii="標楷體" w:eastAsia="標楷體" w:hAnsi="標楷體" w:cs="細明體" w:hint="eastAsia"/>
          <w:noProof/>
          <w:color w:val="000000"/>
          <w:kern w:val="0"/>
          <w:sz w:val="28"/>
          <w:szCs w:val="28"/>
        </w:rPr>
        <w:t>學校或主管機關</w:t>
      </w:r>
      <w:r w:rsidRPr="001E6238">
        <w:rPr>
          <w:rFonts w:ascii="標楷體" w:eastAsia="標楷體" w:hAnsi="標楷體" w:cs="新細明體"/>
          <w:noProof/>
          <w:kern w:val="0"/>
          <w:sz w:val="28"/>
          <w:szCs w:val="28"/>
        </w:rPr>
        <w:t>應於接獲前項調查報告後</w:t>
      </w:r>
      <w:r w:rsidRPr="001E6238">
        <w:rPr>
          <w:rFonts w:ascii="標楷體" w:eastAsia="標楷體" w:hAnsi="標楷體" w:cs="新細明體" w:hint="eastAsia"/>
          <w:noProof/>
          <w:kern w:val="0"/>
          <w:sz w:val="28"/>
          <w:szCs w:val="28"/>
        </w:rPr>
        <w:t>兩</w:t>
      </w:r>
      <w:r w:rsidRPr="001E6238">
        <w:rPr>
          <w:rFonts w:ascii="標楷體" w:eastAsia="標楷體" w:hAnsi="標楷體" w:cs="新細明體"/>
          <w:noProof/>
          <w:kern w:val="0"/>
          <w:sz w:val="28"/>
          <w:szCs w:val="28"/>
        </w:rPr>
        <w:t>個月內，自行或移送相關權責機關依本法或相關法律或法規規定議處，並將處理之結果，以書面載明事實及理由通知申請人、檢舉人及行為人。</w:t>
      </w:r>
      <w:r w:rsidRPr="001E6238">
        <w:rPr>
          <w:rFonts w:ascii="標楷體" w:eastAsia="標楷體" w:hAnsi="標楷體" w:cs="新細明體" w:hint="eastAsia"/>
          <w:noProof/>
          <w:kern w:val="0"/>
          <w:sz w:val="28"/>
          <w:szCs w:val="28"/>
        </w:rPr>
        <w:t>」，以及校園性侵害性騷擾或性霸凌防治準則</w:t>
      </w:r>
      <w:r w:rsidRPr="001E6238">
        <w:rPr>
          <w:rFonts w:ascii="標楷體" w:eastAsia="標楷體" w:hAnsi="標楷體" w:cs="Times New Roman" w:hint="eastAsia"/>
          <w:bCs/>
          <w:noProof/>
          <w:sz w:val="28"/>
          <w:szCs w:val="28"/>
        </w:rPr>
        <w:t>第31條第1項規定：「</w:t>
      </w:r>
      <w:r w:rsidRPr="001E6238">
        <w:rPr>
          <w:rFonts w:ascii="標楷體" w:eastAsia="標楷體" w:hAnsi="標楷體" w:cs="Times New Roman" w:hint="eastAsia"/>
          <w:noProof/>
          <w:sz w:val="28"/>
          <w:szCs w:val="28"/>
        </w:rPr>
        <w:t>事件管轄學校或</w:t>
      </w:r>
      <w:r w:rsidRPr="001E6238">
        <w:rPr>
          <w:rFonts w:ascii="標楷體" w:eastAsia="標楷體" w:hAnsi="標楷體" w:cs="新細明體"/>
          <w:noProof/>
          <w:kern w:val="0"/>
          <w:sz w:val="28"/>
          <w:szCs w:val="28"/>
        </w:rPr>
        <w:t>機關</w:t>
      </w:r>
      <w:r w:rsidRPr="001E6238">
        <w:rPr>
          <w:rFonts w:ascii="標楷體" w:eastAsia="標楷體" w:hAnsi="標楷體" w:cs="細明體" w:hint="eastAsia"/>
          <w:noProof/>
          <w:kern w:val="0"/>
          <w:sz w:val="28"/>
          <w:szCs w:val="28"/>
        </w:rPr>
        <w:t>將處理結果，</w:t>
      </w:r>
      <w:r w:rsidRPr="001E6238">
        <w:rPr>
          <w:rFonts w:ascii="標楷體" w:eastAsia="標楷體" w:hAnsi="標楷體" w:cs="細明體" w:hint="eastAsia"/>
          <w:noProof/>
          <w:color w:val="000000"/>
          <w:kern w:val="0"/>
          <w:sz w:val="28"/>
          <w:szCs w:val="28"/>
        </w:rPr>
        <w:t>以書面通知申請人及行為人時，</w:t>
      </w:r>
      <w:r w:rsidRPr="001E6238">
        <w:rPr>
          <w:rFonts w:ascii="標楷體" w:eastAsia="標楷體" w:hAnsi="標楷體" w:cs="Times New Roman" w:hint="eastAsia"/>
          <w:noProof/>
          <w:color w:val="000000"/>
          <w:sz w:val="28"/>
          <w:szCs w:val="28"/>
        </w:rPr>
        <w:t>應一併提供調查報告，並告知申復之期限及受理之學校或機關。</w:t>
      </w:r>
      <w:r w:rsidRPr="001E6238">
        <w:rPr>
          <w:rFonts w:ascii="標楷體" w:eastAsia="標楷體" w:hAnsi="標楷體" w:cs="Times New Roman" w:hint="eastAsia"/>
          <w:bCs/>
          <w:noProof/>
          <w:color w:val="000000"/>
          <w:sz w:val="28"/>
          <w:szCs w:val="28"/>
        </w:rPr>
        <w:t>」辦理，本案之調查報告書請參見附件。</w:t>
      </w:r>
    </w:p>
    <w:p w:rsidR="001E6238" w:rsidRPr="001E6238" w:rsidRDefault="001E6238" w:rsidP="001E6238">
      <w:pPr>
        <w:spacing w:line="500" w:lineRule="exact"/>
        <w:ind w:leftChars="6" w:left="574" w:hangingChars="200" w:hanging="560"/>
        <w:rPr>
          <w:rFonts w:ascii="Times New Roman" w:eastAsia="標楷體" w:hAnsi="Times New Roman" w:cs="Times New Roman"/>
          <w:noProof/>
          <w:sz w:val="28"/>
          <w:szCs w:val="28"/>
        </w:rPr>
      </w:pPr>
      <w:r w:rsidRPr="001E6238">
        <w:rPr>
          <w:rFonts w:ascii="Times New Roman" w:eastAsia="標楷體" w:hAnsi="Times New Roman" w:cs="Times New Roman" w:hint="eastAsia"/>
          <w:noProof/>
          <w:sz w:val="28"/>
          <w:szCs w:val="28"/>
        </w:rPr>
        <w:t>二、經本校學生獎懲委員會決議，認為行為人之行為，已構成性侵害，並做成予以留校察看</w:t>
      </w:r>
      <w:r w:rsidRPr="001E6238">
        <w:rPr>
          <w:rFonts w:ascii="標楷體" w:eastAsia="標楷體" w:hAnsi="標楷體" w:cs="Times New Roman" w:hint="eastAsia"/>
          <w:noProof/>
          <w:color w:val="0070C0"/>
          <w:sz w:val="28"/>
          <w:szCs w:val="28"/>
        </w:rPr>
        <w:t>【</w:t>
      </w:r>
      <w:r w:rsidRPr="001E6238">
        <w:rPr>
          <w:rFonts w:ascii="Times New Roman" w:eastAsia="標楷體" w:hAnsi="Times New Roman" w:cs="Times New Roman" w:hint="eastAsia"/>
          <w:noProof/>
          <w:color w:val="0070C0"/>
          <w:sz w:val="28"/>
          <w:szCs w:val="28"/>
        </w:rPr>
        <w:t>請自行修改懲處項目</w:t>
      </w:r>
      <w:r w:rsidRPr="001E6238">
        <w:rPr>
          <w:rFonts w:ascii="標楷體" w:eastAsia="標楷體" w:hAnsi="標楷體" w:cs="Times New Roman" w:hint="eastAsia"/>
          <w:noProof/>
          <w:color w:val="0070C0"/>
          <w:sz w:val="28"/>
          <w:szCs w:val="28"/>
        </w:rPr>
        <w:t>】</w:t>
      </w:r>
      <w:r w:rsidRPr="001E6238">
        <w:rPr>
          <w:rFonts w:ascii="Times New Roman" w:eastAsia="標楷體" w:hAnsi="Times New Roman" w:cs="Times New Roman" w:hint="eastAsia"/>
          <w:noProof/>
          <w:sz w:val="28"/>
          <w:szCs w:val="28"/>
        </w:rPr>
        <w:t>之決議。</w:t>
      </w:r>
    </w:p>
    <w:p w:rsidR="001E6238" w:rsidRPr="001E6238" w:rsidRDefault="001E6238" w:rsidP="001E6238">
      <w:pPr>
        <w:spacing w:line="500" w:lineRule="exact"/>
        <w:ind w:leftChars="6" w:left="574" w:hangingChars="200" w:hanging="560"/>
        <w:rPr>
          <w:rFonts w:ascii="Times New Roman" w:eastAsia="標楷體" w:hAnsi="Times New Roman" w:cs="Times New Roman"/>
          <w:noProof/>
          <w:sz w:val="28"/>
          <w:szCs w:val="28"/>
        </w:rPr>
      </w:pPr>
      <w:r w:rsidRPr="001E6238">
        <w:rPr>
          <w:rFonts w:ascii="Times New Roman" w:eastAsia="標楷體" w:hAnsi="Times New Roman" w:cs="Times New Roman" w:hint="eastAsia"/>
          <w:noProof/>
          <w:sz w:val="28"/>
          <w:szCs w:val="28"/>
        </w:rPr>
        <w:t>三、依據性別平等教育法第</w:t>
      </w:r>
      <w:r w:rsidRPr="001E6238">
        <w:rPr>
          <w:rFonts w:ascii="Times New Roman" w:eastAsia="標楷體" w:hAnsi="Times New Roman" w:cs="Times New Roman" w:hint="eastAsia"/>
          <w:noProof/>
          <w:sz w:val="28"/>
          <w:szCs w:val="28"/>
        </w:rPr>
        <w:t>32</w:t>
      </w:r>
      <w:r w:rsidRPr="001E6238">
        <w:rPr>
          <w:rFonts w:ascii="Times New Roman" w:eastAsia="標楷體" w:hAnsi="Times New Roman" w:cs="Times New Roman" w:hint="eastAsia"/>
          <w:noProof/>
          <w:sz w:val="28"/>
          <w:szCs w:val="28"/>
        </w:rPr>
        <w:t>條第</w:t>
      </w:r>
      <w:r w:rsidRPr="001E6238">
        <w:rPr>
          <w:rFonts w:ascii="Times New Roman" w:eastAsia="標楷體" w:hAnsi="Times New Roman" w:cs="Times New Roman" w:hint="eastAsia"/>
          <w:noProof/>
          <w:sz w:val="28"/>
          <w:szCs w:val="28"/>
        </w:rPr>
        <w:t>1</w:t>
      </w:r>
      <w:r w:rsidRPr="001E6238">
        <w:rPr>
          <w:rFonts w:ascii="Times New Roman" w:eastAsia="標楷體" w:hAnsi="Times New Roman" w:cs="Times New Roman" w:hint="eastAsia"/>
          <w:noProof/>
          <w:sz w:val="28"/>
          <w:szCs w:val="28"/>
        </w:rPr>
        <w:t>項規定，臺端如對本案調查處理結果有不服時，得於收到本書面通知書之次日起</w:t>
      </w:r>
      <w:r w:rsidRPr="001E6238">
        <w:rPr>
          <w:rFonts w:ascii="Times New Roman" w:eastAsia="標楷體" w:hAnsi="Times New Roman" w:cs="Times New Roman"/>
          <w:noProof/>
          <w:sz w:val="28"/>
          <w:szCs w:val="28"/>
        </w:rPr>
        <w:t>20</w:t>
      </w:r>
      <w:r w:rsidRPr="001E6238">
        <w:rPr>
          <w:rFonts w:ascii="Times New Roman" w:eastAsia="標楷體" w:hAnsi="Times New Roman" w:cs="Times New Roman" w:hint="eastAsia"/>
          <w:noProof/>
          <w:sz w:val="28"/>
          <w:szCs w:val="28"/>
        </w:rPr>
        <w:t>日內，以書面具明理由向學校提出申復，本校申復窗口為</w:t>
      </w:r>
      <w:r w:rsidRPr="001E6238">
        <w:rPr>
          <w:rFonts w:ascii="標楷體" w:eastAsia="標楷體" w:hAnsi="標楷體" w:cs="Times New Roman" w:hint="eastAsia"/>
          <w:noProof/>
          <w:sz w:val="28"/>
          <w:szCs w:val="28"/>
        </w:rPr>
        <w:t>○○○</w:t>
      </w:r>
      <w:r w:rsidRPr="001E6238">
        <w:rPr>
          <w:rFonts w:ascii="Times New Roman" w:eastAsia="標楷體" w:hAnsi="Times New Roman" w:cs="Times New Roman" w:hint="eastAsia"/>
          <w:noProof/>
          <w:sz w:val="28"/>
          <w:szCs w:val="28"/>
        </w:rPr>
        <w:t>。</w:t>
      </w:r>
      <w:r w:rsidRPr="001E6238">
        <w:rPr>
          <w:rFonts w:ascii="標楷體" w:eastAsia="標楷體" w:hAnsi="標楷體" w:cs="Times New Roman" w:hint="eastAsia"/>
          <w:noProof/>
          <w:color w:val="0070C0"/>
          <w:sz w:val="28"/>
          <w:szCs w:val="28"/>
        </w:rPr>
        <w:t>【若通知對象為</w:t>
      </w:r>
      <w:r w:rsidRPr="001E6238">
        <w:rPr>
          <w:rFonts w:ascii="Times New Roman" w:eastAsia="標楷體" w:hAnsi="Times New Roman" w:cs="Times New Roman" w:hint="eastAsia"/>
          <w:noProof/>
          <w:color w:val="0070C0"/>
          <w:sz w:val="28"/>
          <w:szCs w:val="28"/>
        </w:rPr>
        <w:t>檢舉人，請刪除本項。</w:t>
      </w:r>
      <w:r w:rsidRPr="001E6238">
        <w:rPr>
          <w:rFonts w:ascii="標楷體" w:eastAsia="標楷體" w:hAnsi="標楷體" w:cs="Times New Roman" w:hint="eastAsia"/>
          <w:noProof/>
          <w:color w:val="0070C0"/>
          <w:sz w:val="28"/>
          <w:szCs w:val="28"/>
        </w:rPr>
        <w:t>】</w:t>
      </w: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正本：</w:t>
      </w: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副本：</w:t>
      </w:r>
    </w:p>
    <w:p w:rsidR="001E6238" w:rsidRPr="001E6238" w:rsidRDefault="001E6238" w:rsidP="00070A42">
      <w:pPr>
        <w:spacing w:beforeLines="50" w:line="0" w:lineRule="atLeast"/>
        <w:rPr>
          <w:rFonts w:ascii="Times New Roman" w:eastAsia="標楷體" w:hAnsi="Times New Roman" w:cs="Times New Roman"/>
          <w:color w:val="000000"/>
          <w:sz w:val="32"/>
          <w:szCs w:val="24"/>
        </w:rPr>
      </w:pPr>
      <w:r w:rsidRPr="001E6238">
        <w:rPr>
          <w:rFonts w:ascii="Times New Roman" w:eastAsia="標楷體" w:hAnsi="Times New Roman" w:cs="Times New Roman" w:hint="eastAsia"/>
          <w:color w:val="000000"/>
          <w:sz w:val="32"/>
          <w:szCs w:val="24"/>
        </w:rPr>
        <w:t>校長○○○</w:t>
      </w:r>
    </w:p>
    <w:p w:rsidR="001E6238" w:rsidRPr="001E6238" w:rsidRDefault="00A7101F" w:rsidP="00070A42">
      <w:pPr>
        <w:spacing w:beforeLines="50" w:line="0" w:lineRule="atLeast"/>
        <w:jc w:val="center"/>
        <w:rPr>
          <w:rFonts w:ascii="Times New Roman" w:eastAsia="標楷體" w:hAnsi="Times New Roman" w:cs="Times New Roman"/>
          <w:szCs w:val="24"/>
        </w:rPr>
      </w:pPr>
      <w:r w:rsidRPr="00A7101F">
        <w:rPr>
          <w:rFonts w:ascii="標楷體" w:eastAsia="標楷體" w:hAnsi="標楷體" w:cs="Times New Roman"/>
          <w:noProof/>
          <w:szCs w:val="24"/>
        </w:rPr>
        <w:lastRenderedPageBreak/>
        <w:pict>
          <v:shape id="AutoShape 77" o:spid="_x0000_s1075" type="#_x0000_t13" style="position:absolute;left:0;text-align:left;margin-left:524.85pt;margin-top:43.25pt;width:45.75pt;height:32.25pt;rotation:180;z-index:25170534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C-7</w:t>
                  </w:r>
                </w:p>
                <w:p w:rsidR="001E6238" w:rsidRDefault="001E6238" w:rsidP="001E6238">
                  <w:pPr>
                    <w:rPr>
                      <w:rFonts w:ascii="Calibri" w:hAnsi="Calibri"/>
                    </w:rPr>
                  </w:pPr>
                </w:p>
              </w:txbxContent>
            </v:textbox>
            <w10:wrap anchorx="page" anchory="page"/>
          </v:shape>
        </w:pict>
      </w:r>
      <w:r w:rsidRPr="00A7101F">
        <w:rPr>
          <w:rFonts w:ascii="Times New Roman" w:eastAsia="標楷體" w:hAnsi="Times New Roman" w:cs="Times New Roman"/>
          <w:noProof/>
          <w:sz w:val="32"/>
          <w:szCs w:val="24"/>
        </w:rPr>
        <w:pict>
          <v:shape id="Text Box 78" o:spid="_x0000_s1076" type="#_x0000_t202" style="position:absolute;left:0;text-align:left;margin-left:1pt;margin-top:-23.3pt;width:156.65pt;height:20.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wFLg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">
            <v:textbox>
              <w:txbxContent>
                <w:p w:rsidR="001E6238" w:rsidRPr="00953A12" w:rsidRDefault="001E6238" w:rsidP="001E6238">
                  <w:pPr>
                    <w:pStyle w:val="ae"/>
                    <w:tabs>
                      <w:tab w:val="clear" w:pos="8306"/>
                      <w:tab w:val="right" w:pos="8080"/>
                    </w:tabs>
                    <w:jc w:val="right"/>
                    <w:rPr>
                      <w:rFonts w:ascii="標楷體" w:eastAsia="標楷體" w:hAnsi="標楷體"/>
                    </w:rPr>
                  </w:pPr>
                  <w:r w:rsidRPr="00953A12">
                    <w:rPr>
                      <w:rFonts w:ascii="標楷體" w:eastAsia="標楷體" w:hAnsi="標楷體" w:hint="eastAsia"/>
                    </w:rPr>
                    <w:t>適用於通知行為人調查處理結果</w:t>
                  </w:r>
                </w:p>
                <w:p w:rsidR="001E6238" w:rsidRPr="00953A12" w:rsidRDefault="001E6238" w:rsidP="001E6238"/>
              </w:txbxContent>
            </v:textbox>
          </v:shape>
        </w:pic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學校校名</w: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函</w:t>
      </w:r>
      <w:r w:rsidR="001E6238" w:rsidRPr="001E6238">
        <w:rPr>
          <w:rFonts w:ascii="Times New Roman" w:eastAsia="標楷體" w:hAnsi="Times New Roman" w:cs="Times New Roman"/>
          <w:sz w:val="36"/>
          <w:szCs w:val="24"/>
        </w:rPr>
        <w:t>(</w:t>
      </w:r>
      <w:r w:rsidR="001E6238" w:rsidRPr="001E6238">
        <w:rPr>
          <w:rFonts w:ascii="Times New Roman" w:eastAsia="標楷體" w:hAnsi="Times New Roman" w:cs="Times New Roman" w:hint="eastAsia"/>
          <w:sz w:val="36"/>
          <w:szCs w:val="24"/>
        </w:rPr>
        <w:t>稿</w:t>
      </w:r>
      <w:r w:rsidR="001E6238" w:rsidRPr="001E6238">
        <w:rPr>
          <w:rFonts w:ascii="Times New Roman" w:eastAsia="標楷體" w:hAnsi="Times New Roman" w:cs="Times New Roman"/>
          <w:sz w:val="36"/>
          <w:szCs w:val="24"/>
        </w:rPr>
        <w:t>)</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地址：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承辦人：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傳真：</w:t>
      </w:r>
    </w:p>
    <w:p w:rsidR="001E6238" w:rsidRPr="001E6238" w:rsidRDefault="001E6238" w:rsidP="001E6238">
      <w:pPr>
        <w:spacing w:line="0" w:lineRule="atLeast"/>
        <w:ind w:firstLineChars="2185" w:firstLine="4370"/>
        <w:rPr>
          <w:rFonts w:ascii="Times New Roman" w:eastAsia="標楷體" w:hAnsi="Times New Roman" w:cs="Times New Roman"/>
          <w:sz w:val="20"/>
          <w:szCs w:val="24"/>
        </w:rPr>
      </w:pPr>
    </w:p>
    <w:p w:rsidR="001E6238" w:rsidRPr="001E6238" w:rsidRDefault="001E6238" w:rsidP="001E6238">
      <w:pPr>
        <w:spacing w:line="0" w:lineRule="atLeast"/>
        <w:rPr>
          <w:rFonts w:ascii="Times New Roman" w:eastAsia="標楷體" w:hAnsi="Times New Roman" w:cs="Times New Roman"/>
          <w:sz w:val="32"/>
          <w:szCs w:val="24"/>
        </w:rPr>
      </w:pPr>
      <w:r w:rsidRPr="001E6238">
        <w:rPr>
          <w:rFonts w:ascii="Times New Roman" w:eastAsia="標楷體" w:hAnsi="Times New Roman" w:cs="Times New Roman" w:hint="eastAsia"/>
          <w:sz w:val="32"/>
          <w:szCs w:val="24"/>
        </w:rPr>
        <w:t>受文者：</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發文日期：中華民國○年○月○日</w:t>
      </w:r>
    </w:p>
    <w:p w:rsidR="001E6238" w:rsidRPr="001E6238" w:rsidRDefault="001E6238" w:rsidP="001E6238">
      <w:pPr>
        <w:spacing w:line="0" w:lineRule="atLeast"/>
        <w:rPr>
          <w:rFonts w:ascii="Times New Roman" w:eastAsia="標楷體" w:hAnsi="Times New Roman" w:cs="Times New Roman"/>
          <w:noProof/>
          <w:szCs w:val="20"/>
        </w:rPr>
      </w:pPr>
      <w:r w:rsidRPr="001E6238">
        <w:rPr>
          <w:rFonts w:ascii="Times New Roman" w:eastAsia="標楷體" w:hAnsi="Times New Roman" w:cs="Times New Roman" w:hint="eastAsia"/>
          <w:noProof/>
          <w:szCs w:val="20"/>
        </w:rPr>
        <w:t>發文字號：</w:t>
      </w:r>
      <w:r w:rsidRPr="001E6238">
        <w:rPr>
          <w:rFonts w:ascii="標楷體" w:eastAsia="標楷體" w:hAnsi="標楷體" w:cs="Times New Roman" w:hint="eastAsia"/>
          <w:noProof/>
          <w:szCs w:val="20"/>
        </w:rPr>
        <w:t>○○</w:t>
      </w:r>
      <w:r w:rsidRPr="001E6238">
        <w:rPr>
          <w:rFonts w:ascii="Times New Roman" w:eastAsia="標楷體" w:hAnsi="Times New Roman" w:cs="Times New Roman" w:hint="eastAsia"/>
          <w:noProof/>
          <w:szCs w:val="20"/>
        </w:rPr>
        <w:t>○○字</w:t>
      </w:r>
      <w:r w:rsidRPr="001E6238">
        <w:rPr>
          <w:rFonts w:ascii="標楷體" w:eastAsia="標楷體" w:hAnsi="標楷體" w:cs="Times New Roman" w:hint="eastAsia"/>
          <w:noProof/>
          <w:szCs w:val="20"/>
        </w:rPr>
        <w:t>第</w:t>
      </w:r>
      <w:r w:rsidRPr="001E6238">
        <w:rPr>
          <w:rFonts w:ascii="Times New Roman" w:eastAsia="標楷體" w:hAnsi="Times New Roman" w:cs="Times New Roman" w:hint="eastAsia"/>
          <w:noProof/>
          <w:szCs w:val="20"/>
        </w:rPr>
        <w:t>○○○○號</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速別：速件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密等及解密條件</w:t>
      </w:r>
      <w:r w:rsidRPr="001E6238">
        <w:rPr>
          <w:rFonts w:ascii="標楷體" w:eastAsia="標楷體" w:hAnsi="標楷體" w:cs="Times New Roman" w:hint="eastAsia"/>
          <w:szCs w:val="24"/>
        </w:rPr>
        <w:t>或保密期限</w:t>
      </w:r>
      <w:r w:rsidRPr="001E6238">
        <w:rPr>
          <w:rFonts w:ascii="Times New Roman" w:eastAsia="標楷體" w:hAnsi="Times New Roman" w:cs="Times New Roman" w:hint="eastAsia"/>
          <w:szCs w:val="24"/>
        </w:rPr>
        <w:t>：密件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附件：調查報告書</w:t>
      </w:r>
    </w:p>
    <w:p w:rsidR="001E6238" w:rsidRPr="001E6238" w:rsidRDefault="001E6238" w:rsidP="001E6238">
      <w:pPr>
        <w:spacing w:line="500" w:lineRule="exact"/>
        <w:ind w:left="840" w:hanging="840"/>
        <w:rPr>
          <w:rFonts w:ascii="Times New Roman" w:eastAsia="標楷體" w:hAnsi="Times New Roman" w:cs="Times New Roman"/>
          <w:noProof/>
          <w:color w:val="000000"/>
          <w:sz w:val="32"/>
          <w:szCs w:val="32"/>
        </w:rPr>
      </w:pPr>
      <w:r w:rsidRPr="001E6238">
        <w:rPr>
          <w:rFonts w:ascii="Times New Roman" w:eastAsia="標楷體" w:hAnsi="Times New Roman" w:cs="Times New Roman" w:hint="eastAsia"/>
          <w:noProof/>
          <w:color w:val="000000"/>
          <w:sz w:val="32"/>
          <w:szCs w:val="32"/>
        </w:rPr>
        <w:t>主旨：檢送本校</w:t>
      </w:r>
      <w:r w:rsidRPr="001E6238">
        <w:rPr>
          <w:rFonts w:ascii="Times New Roman" w:eastAsia="標楷體" w:hAnsi="Times New Roman" w:cs="Times New Roman" w:hint="eastAsia"/>
          <w:noProof/>
          <w:sz w:val="32"/>
          <w:szCs w:val="32"/>
        </w:rPr>
        <w:t>對臺端被申請調查性侵害案之調查報告書（如附件），經本校學生獎懲委員會討論通過予以留校察看</w:t>
      </w:r>
      <w:r w:rsidRPr="001E6238">
        <w:rPr>
          <w:rFonts w:ascii="標楷體" w:eastAsia="標楷體" w:hAnsi="標楷體" w:cs="Times New Roman" w:hint="eastAsia"/>
          <w:noProof/>
          <w:color w:val="0070C0"/>
          <w:sz w:val="32"/>
          <w:szCs w:val="32"/>
        </w:rPr>
        <w:t>【</w:t>
      </w:r>
      <w:r w:rsidRPr="001E6238">
        <w:rPr>
          <w:rFonts w:ascii="Times New Roman" w:eastAsia="標楷體" w:hAnsi="Times New Roman" w:cs="Times New Roman" w:hint="eastAsia"/>
          <w:noProof/>
          <w:color w:val="0070C0"/>
          <w:sz w:val="32"/>
          <w:szCs w:val="32"/>
        </w:rPr>
        <w:t>請自行修改懲處項目</w:t>
      </w:r>
      <w:r w:rsidRPr="001E6238">
        <w:rPr>
          <w:rFonts w:ascii="標楷體" w:eastAsia="標楷體" w:hAnsi="標楷體" w:cs="Times New Roman" w:hint="eastAsia"/>
          <w:noProof/>
          <w:color w:val="0070C0"/>
          <w:sz w:val="32"/>
          <w:szCs w:val="32"/>
        </w:rPr>
        <w:t>】</w:t>
      </w:r>
      <w:r w:rsidRPr="001E6238">
        <w:rPr>
          <w:rFonts w:ascii="Times New Roman" w:eastAsia="標楷體" w:hAnsi="Times New Roman" w:cs="Times New Roman" w:hint="eastAsia"/>
          <w:noProof/>
          <w:sz w:val="32"/>
          <w:szCs w:val="32"/>
        </w:rPr>
        <w:t>之決議，請　查照。</w:t>
      </w:r>
    </w:p>
    <w:p w:rsidR="001E6238" w:rsidRPr="001E6238" w:rsidRDefault="001E6238" w:rsidP="00070A42">
      <w:pPr>
        <w:spacing w:beforeLines="50" w:line="0" w:lineRule="atLeast"/>
        <w:rPr>
          <w:rFonts w:ascii="Times New Roman" w:eastAsia="標楷體" w:hAnsi="Times New Roman" w:cs="Times New Roman"/>
          <w:color w:val="000000"/>
          <w:sz w:val="32"/>
          <w:szCs w:val="32"/>
        </w:rPr>
      </w:pPr>
      <w:r w:rsidRPr="001E6238">
        <w:rPr>
          <w:rFonts w:ascii="Times New Roman" w:eastAsia="標楷體" w:hAnsi="Times New Roman" w:cs="Times New Roman" w:hint="eastAsia"/>
          <w:color w:val="000000"/>
          <w:sz w:val="32"/>
          <w:szCs w:val="32"/>
        </w:rPr>
        <w:t>說明：</w:t>
      </w:r>
    </w:p>
    <w:p w:rsidR="001E6238" w:rsidRPr="001E6238" w:rsidRDefault="001E6238" w:rsidP="00070A42">
      <w:pPr>
        <w:spacing w:beforeLines="50" w:line="0" w:lineRule="atLeast"/>
        <w:ind w:left="566" w:hangingChars="202" w:hanging="566"/>
        <w:rPr>
          <w:rFonts w:ascii="標楷體" w:eastAsia="標楷體" w:hAnsi="標楷體" w:cs="Times New Roman"/>
          <w:color w:val="000000"/>
          <w:sz w:val="28"/>
          <w:szCs w:val="24"/>
        </w:rPr>
      </w:pPr>
      <w:r w:rsidRPr="001E6238">
        <w:rPr>
          <w:rFonts w:ascii="標楷體" w:eastAsia="標楷體" w:hAnsi="標楷體" w:cs="Times New Roman" w:hint="eastAsia"/>
          <w:sz w:val="28"/>
          <w:szCs w:val="28"/>
        </w:rPr>
        <w:t>一、</w:t>
      </w:r>
      <w:r w:rsidRPr="001E6238">
        <w:rPr>
          <w:rFonts w:ascii="標楷體" w:eastAsia="標楷體" w:hAnsi="標楷體" w:cs="新細明體" w:hint="eastAsia"/>
          <w:kern w:val="0"/>
          <w:sz w:val="28"/>
          <w:szCs w:val="28"/>
        </w:rPr>
        <w:t>依據性別平等教育法第31條第3項規定：「</w:t>
      </w:r>
      <w:r w:rsidRPr="001E6238">
        <w:rPr>
          <w:rFonts w:ascii="標楷體" w:eastAsia="標楷體" w:hAnsi="標楷體" w:cs="細明體" w:hint="eastAsia"/>
          <w:color w:val="000000"/>
          <w:kern w:val="0"/>
          <w:sz w:val="28"/>
          <w:szCs w:val="28"/>
        </w:rPr>
        <w:t>學校或主管機關</w:t>
      </w:r>
      <w:r w:rsidRPr="001E6238">
        <w:rPr>
          <w:rFonts w:ascii="標楷體" w:eastAsia="標楷體" w:hAnsi="標楷體" w:cs="新細明體"/>
          <w:kern w:val="0"/>
          <w:sz w:val="28"/>
          <w:szCs w:val="28"/>
        </w:rPr>
        <w:t>應於接獲前項調查報告後</w:t>
      </w:r>
      <w:r w:rsidRPr="001E6238">
        <w:rPr>
          <w:rFonts w:ascii="標楷體" w:eastAsia="標楷體" w:hAnsi="標楷體" w:cs="新細明體" w:hint="eastAsia"/>
          <w:kern w:val="0"/>
          <w:sz w:val="28"/>
          <w:szCs w:val="28"/>
        </w:rPr>
        <w:t>兩</w:t>
      </w:r>
      <w:r w:rsidRPr="001E6238">
        <w:rPr>
          <w:rFonts w:ascii="標楷體" w:eastAsia="標楷體" w:hAnsi="標楷體" w:cs="新細明體"/>
          <w:kern w:val="0"/>
          <w:sz w:val="28"/>
          <w:szCs w:val="28"/>
        </w:rPr>
        <w:t>個月內，自行或移送相關權責機關依本法或相關法律或法規規定議處，並將處理之結果，以書面載明事實及理由通知申請人、檢舉人及行為人。</w:t>
      </w:r>
      <w:r w:rsidRPr="001E6238">
        <w:rPr>
          <w:rFonts w:ascii="標楷體" w:eastAsia="標楷體" w:hAnsi="標楷體" w:cs="新細明體" w:hint="eastAsia"/>
          <w:kern w:val="0"/>
          <w:sz w:val="28"/>
          <w:szCs w:val="28"/>
        </w:rPr>
        <w:t>」，以及校園性侵害性騷擾或性霸凌防治準則</w:t>
      </w:r>
      <w:r w:rsidRPr="001E6238">
        <w:rPr>
          <w:rFonts w:ascii="標楷體" w:eastAsia="標楷體" w:hAnsi="標楷體" w:cs="Times New Roman" w:hint="eastAsia"/>
          <w:bCs/>
          <w:sz w:val="28"/>
          <w:szCs w:val="28"/>
        </w:rPr>
        <w:t>第31條第1項規定：「</w:t>
      </w:r>
      <w:r w:rsidRPr="001E6238">
        <w:rPr>
          <w:rFonts w:ascii="標楷體" w:eastAsia="標楷體" w:hAnsi="標楷體" w:cs="Times New Roman" w:hint="eastAsia"/>
          <w:sz w:val="28"/>
          <w:szCs w:val="28"/>
        </w:rPr>
        <w:t>事件管轄學校或</w:t>
      </w:r>
      <w:r w:rsidRPr="001E6238">
        <w:rPr>
          <w:rFonts w:ascii="標楷體" w:eastAsia="標楷體" w:hAnsi="標楷體" w:cs="新細明體"/>
          <w:kern w:val="0"/>
          <w:sz w:val="28"/>
          <w:szCs w:val="28"/>
        </w:rPr>
        <w:t>機關</w:t>
      </w:r>
      <w:r w:rsidRPr="001E6238">
        <w:rPr>
          <w:rFonts w:ascii="標楷體" w:eastAsia="標楷體" w:hAnsi="標楷體" w:cs="細明體" w:hint="eastAsia"/>
          <w:kern w:val="0"/>
          <w:sz w:val="28"/>
          <w:szCs w:val="28"/>
        </w:rPr>
        <w:t>將處理結果，以書面通知申請人及行為人時，</w:t>
      </w:r>
      <w:r w:rsidRPr="001E6238">
        <w:rPr>
          <w:rFonts w:ascii="標楷體" w:eastAsia="標楷體" w:hAnsi="標楷體" w:cs="Times New Roman" w:hint="eastAsia"/>
          <w:sz w:val="28"/>
          <w:szCs w:val="28"/>
        </w:rPr>
        <w:t>應一併提供調查報告，並告知申復之期限及受理之學校或機關。</w:t>
      </w:r>
      <w:r w:rsidRPr="001E6238">
        <w:rPr>
          <w:rFonts w:ascii="標楷體" w:eastAsia="標楷體" w:hAnsi="標楷體" w:cs="Times New Roman" w:hint="eastAsia"/>
          <w:bCs/>
          <w:sz w:val="28"/>
          <w:szCs w:val="28"/>
        </w:rPr>
        <w:t>」辦理。</w:t>
      </w:r>
    </w:p>
    <w:p w:rsidR="001E6238" w:rsidRPr="001E6238" w:rsidRDefault="001E6238" w:rsidP="00070A42">
      <w:pPr>
        <w:spacing w:beforeLines="50" w:line="0" w:lineRule="atLeast"/>
        <w:ind w:left="566" w:hangingChars="202" w:hanging="566"/>
        <w:rPr>
          <w:rFonts w:ascii="標楷體" w:eastAsia="標楷體" w:hAnsi="標楷體" w:cs="Times New Roman"/>
          <w:sz w:val="28"/>
          <w:szCs w:val="28"/>
        </w:rPr>
      </w:pPr>
      <w:r w:rsidRPr="001E6238">
        <w:rPr>
          <w:rFonts w:ascii="標楷體" w:eastAsia="標楷體" w:hAnsi="標楷體" w:cs="Times New Roman" w:hint="eastAsia"/>
          <w:sz w:val="28"/>
          <w:szCs w:val="28"/>
        </w:rPr>
        <w:t>二、經本校性別平等教育委員會決議認定行為人之行為構成性侵害案，移送本校學生獎懲委員會討論通過予以留校察看</w:t>
      </w:r>
      <w:r w:rsidRPr="001E6238">
        <w:rPr>
          <w:rFonts w:ascii="標楷體" w:eastAsia="標楷體" w:hAnsi="標楷體" w:cs="Times New Roman" w:hint="eastAsia"/>
          <w:color w:val="0070C0"/>
          <w:sz w:val="28"/>
          <w:szCs w:val="28"/>
        </w:rPr>
        <w:t>【請自行修改懲處項目】</w:t>
      </w:r>
      <w:r w:rsidRPr="001E6238">
        <w:rPr>
          <w:rFonts w:ascii="標楷體" w:eastAsia="標楷體" w:hAnsi="標楷體" w:cs="Times New Roman" w:hint="eastAsia"/>
          <w:sz w:val="28"/>
          <w:szCs w:val="28"/>
        </w:rPr>
        <w:t>之決議。</w:t>
      </w:r>
    </w:p>
    <w:p w:rsidR="001E6238" w:rsidRPr="001E6238" w:rsidRDefault="001E6238" w:rsidP="00070A42">
      <w:pPr>
        <w:spacing w:beforeLines="50" w:line="0" w:lineRule="atLeast"/>
        <w:ind w:left="566" w:hangingChars="202" w:hanging="566"/>
        <w:rPr>
          <w:rFonts w:ascii="標楷體" w:eastAsia="標楷體" w:hAnsi="標楷體" w:cs="Times New Roman"/>
          <w:sz w:val="28"/>
          <w:szCs w:val="28"/>
        </w:rPr>
      </w:pPr>
      <w:r w:rsidRPr="001E6238">
        <w:rPr>
          <w:rFonts w:ascii="標楷體" w:eastAsia="標楷體" w:hAnsi="標楷體" w:cs="Times New Roman" w:hint="eastAsia"/>
          <w:sz w:val="28"/>
          <w:szCs w:val="28"/>
        </w:rPr>
        <w:t>三、依據性別平等教育法第32條第1項規定，臺端如對本案調查處理結果有不服時，得於收到本書面通知書之次日起</w:t>
      </w:r>
      <w:r w:rsidRPr="001E6238">
        <w:rPr>
          <w:rFonts w:ascii="標楷體" w:eastAsia="標楷體" w:hAnsi="標楷體" w:cs="Times New Roman"/>
          <w:sz w:val="28"/>
          <w:szCs w:val="28"/>
        </w:rPr>
        <w:t>20</w:t>
      </w:r>
      <w:r w:rsidRPr="001E6238">
        <w:rPr>
          <w:rFonts w:ascii="標楷體" w:eastAsia="標楷體" w:hAnsi="標楷體" w:cs="Times New Roman" w:hint="eastAsia"/>
          <w:sz w:val="28"/>
          <w:szCs w:val="28"/>
        </w:rPr>
        <w:t>日內，以書面具明理由向學校提出申復，本校申復窗口為○○○。</w:t>
      </w:r>
    </w:p>
    <w:p w:rsidR="001E6238" w:rsidRPr="001E6238" w:rsidRDefault="001E6238" w:rsidP="00070A42">
      <w:pPr>
        <w:spacing w:beforeLines="50" w:line="0" w:lineRule="atLeast"/>
        <w:ind w:left="566" w:hangingChars="202" w:hanging="566"/>
        <w:rPr>
          <w:rFonts w:ascii="標楷體" w:eastAsia="標楷體" w:hAnsi="標楷體" w:cs="Times New Roman"/>
          <w:sz w:val="28"/>
          <w:szCs w:val="28"/>
        </w:rPr>
      </w:pPr>
      <w:r w:rsidRPr="001E6238">
        <w:rPr>
          <w:rFonts w:ascii="標楷體" w:eastAsia="標楷體" w:hAnsi="標楷體" w:cs="Times New Roman" w:hint="eastAsia"/>
          <w:sz w:val="28"/>
          <w:szCs w:val="28"/>
        </w:rPr>
        <w:t>四、本校基於維護校園安全職責，嚴禁任何報復或騷擾當事人、被害人、證人、調查人員、性別平等教育委員會成員、學生獎懲委員會成員之行為，否則將予另案懲處。</w:t>
      </w:r>
    </w:p>
    <w:p w:rsidR="001E6238" w:rsidRPr="001E6238" w:rsidRDefault="001E6238" w:rsidP="001E6238">
      <w:pPr>
        <w:spacing w:line="0" w:lineRule="atLeast"/>
        <w:rPr>
          <w:rFonts w:ascii="Times New Roman" w:eastAsia="標楷體" w:hAnsi="Times New Roman" w:cs="Times New Roman"/>
          <w:color w:val="000000"/>
          <w:szCs w:val="24"/>
        </w:rPr>
      </w:pP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正本：</w:t>
      </w:r>
    </w:p>
    <w:p w:rsidR="001E6238" w:rsidRPr="001E6238" w:rsidRDefault="001E6238" w:rsidP="001E6238">
      <w:pPr>
        <w:spacing w:line="0" w:lineRule="atLeast"/>
        <w:rPr>
          <w:rFonts w:ascii="Times New Roman" w:eastAsia="新細明體" w:hAnsi="Times New Roman" w:cs="Times New Roman"/>
          <w:szCs w:val="24"/>
        </w:rPr>
      </w:pPr>
      <w:r w:rsidRPr="001E6238">
        <w:rPr>
          <w:rFonts w:ascii="Times New Roman" w:eastAsia="標楷體" w:hAnsi="Times New Roman" w:cs="Times New Roman" w:hint="eastAsia"/>
          <w:color w:val="000000"/>
          <w:szCs w:val="24"/>
        </w:rPr>
        <w:t>副本：本校性別平等教育委員會</w:t>
      </w:r>
    </w:p>
    <w:p w:rsidR="001E6238" w:rsidRPr="001E6238" w:rsidRDefault="001E6238" w:rsidP="001E6238">
      <w:pPr>
        <w:ind w:leftChars="138" w:left="331"/>
        <w:rPr>
          <w:rFonts w:ascii="Times New Roman" w:eastAsia="新細明體" w:hAnsi="Times New Roman" w:cs="Times New Roman"/>
          <w:szCs w:val="24"/>
        </w:rPr>
      </w:pPr>
    </w:p>
    <w:p w:rsidR="001E6238" w:rsidRPr="001E6238" w:rsidRDefault="00A7101F" w:rsidP="001E6238">
      <w:pPr>
        <w:widowControl/>
        <w:spacing w:line="560" w:lineRule="exact"/>
        <w:jc w:val="center"/>
        <w:rPr>
          <w:rFonts w:ascii="Times New Roman" w:eastAsia="標楷體" w:hAnsi="Times New Roman" w:cs="Times New Roman"/>
          <w:kern w:val="0"/>
          <w:sz w:val="28"/>
          <w:szCs w:val="28"/>
        </w:rPr>
      </w:pPr>
      <w:r>
        <w:rPr>
          <w:rFonts w:ascii="Times New Roman" w:eastAsia="標楷體" w:hAnsi="Times New Roman" w:cs="Times New Roman"/>
          <w:noProof/>
          <w:kern w:val="0"/>
          <w:sz w:val="28"/>
          <w:szCs w:val="28"/>
        </w:rPr>
        <w:lastRenderedPageBreak/>
        <w:pict>
          <v:shape id="AutoShape 79" o:spid="_x0000_s1077" type="#_x0000_t13" style="position:absolute;left:0;text-align:left;margin-left:524.25pt;margin-top:44.45pt;width:45.75pt;height:32.25pt;rotation:180;z-index:25170739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C-8</w:t>
                  </w:r>
                </w:p>
                <w:p w:rsidR="001E6238" w:rsidRDefault="001E6238" w:rsidP="001E6238">
                  <w:pPr>
                    <w:rPr>
                      <w:rFonts w:ascii="Calibri" w:hAnsi="Calibri"/>
                    </w:rPr>
                  </w:pPr>
                </w:p>
              </w:txbxContent>
            </v:textbox>
            <w10:wrap anchorx="page" anchory="page"/>
          </v:shape>
        </w:pict>
      </w:r>
      <w:r w:rsidR="001E6238" w:rsidRPr="001E6238">
        <w:rPr>
          <w:rFonts w:ascii="Times New Roman" w:eastAsia="標楷體" w:hAnsi="Times New Roman" w:cs="Times New Roman" w:hint="eastAsia"/>
          <w:kern w:val="0"/>
          <w:sz w:val="28"/>
          <w:szCs w:val="28"/>
        </w:rPr>
        <w:t>(</w:t>
      </w:r>
      <w:r w:rsidR="001E6238" w:rsidRPr="001E6238">
        <w:rPr>
          <w:rFonts w:ascii="Times New Roman" w:eastAsia="標楷體" w:hAnsi="Times New Roman" w:cs="Times New Roman" w:hint="eastAsia"/>
          <w:kern w:val="0"/>
          <w:sz w:val="28"/>
          <w:szCs w:val="28"/>
        </w:rPr>
        <w:t>學</w:t>
      </w:r>
      <w:r w:rsidR="001E6238" w:rsidRPr="001E6238">
        <w:rPr>
          <w:rFonts w:ascii="標楷體" w:eastAsia="標楷體" w:hAnsi="標楷體" w:cs="Times New Roman" w:hint="eastAsia"/>
          <w:kern w:val="0"/>
          <w:sz w:val="28"/>
          <w:szCs w:val="28"/>
        </w:rPr>
        <w:t>校校名)○學</w:t>
      </w:r>
      <w:r w:rsidR="001E6238" w:rsidRPr="001E6238">
        <w:rPr>
          <w:rFonts w:ascii="Times New Roman" w:eastAsia="標楷體" w:hAnsi="Times New Roman" w:cs="Times New Roman" w:hint="eastAsia"/>
          <w:kern w:val="0"/>
          <w:sz w:val="28"/>
          <w:szCs w:val="28"/>
        </w:rPr>
        <w:t>年度第○學期性別平等教育委員會</w:t>
      </w:r>
    </w:p>
    <w:p w:rsidR="001E6238" w:rsidRPr="001E6238" w:rsidRDefault="001E6238" w:rsidP="001E6238">
      <w:pPr>
        <w:widowControl/>
        <w:spacing w:line="560" w:lineRule="exact"/>
        <w:jc w:val="center"/>
        <w:rPr>
          <w:rFonts w:ascii="Times New Roman" w:eastAsia="標楷體" w:hAnsi="Times New Roman" w:cs="Times New Roman"/>
          <w:kern w:val="0"/>
          <w:sz w:val="28"/>
          <w:szCs w:val="28"/>
        </w:rPr>
      </w:pPr>
      <w:r w:rsidRPr="001E6238">
        <w:rPr>
          <w:rFonts w:ascii="Times New Roman" w:eastAsia="標楷體" w:hAnsi="Times New Roman" w:cs="Times New Roman" w:hint="eastAsia"/>
          <w:kern w:val="0"/>
          <w:sz w:val="28"/>
          <w:szCs w:val="28"/>
        </w:rPr>
        <w:t>第</w:t>
      </w:r>
      <w:r w:rsidRPr="001E6238">
        <w:rPr>
          <w:rFonts w:ascii="標楷體" w:eastAsia="標楷體" w:hAnsi="標楷體" w:cs="Times New Roman" w:hint="eastAsia"/>
          <w:kern w:val="0"/>
          <w:sz w:val="28"/>
          <w:szCs w:val="28"/>
        </w:rPr>
        <w:t>○○○</w:t>
      </w:r>
      <w:r w:rsidRPr="001E6238">
        <w:rPr>
          <w:rFonts w:ascii="Times New Roman" w:eastAsia="標楷體" w:hAnsi="Times New Roman" w:cs="Times New Roman" w:hint="eastAsia"/>
          <w:kern w:val="0"/>
          <w:sz w:val="28"/>
          <w:szCs w:val="28"/>
        </w:rPr>
        <w:t>號案申請</w:t>
      </w:r>
      <w:r w:rsidRPr="001E6238">
        <w:rPr>
          <w:rFonts w:ascii="Times New Roman" w:eastAsia="標楷體" w:hAnsi="Times New Roman" w:cs="Times New Roman" w:hint="eastAsia"/>
          <w:kern w:val="0"/>
          <w:sz w:val="28"/>
          <w:szCs w:val="28"/>
        </w:rPr>
        <w:t>/</w:t>
      </w:r>
      <w:r w:rsidRPr="001E6238">
        <w:rPr>
          <w:rFonts w:ascii="Times New Roman" w:eastAsia="標楷體" w:hAnsi="Times New Roman" w:cs="Times New Roman" w:hint="eastAsia"/>
          <w:kern w:val="0"/>
          <w:sz w:val="28"/>
          <w:szCs w:val="28"/>
        </w:rPr>
        <w:t>檢舉案件處理大事紀要</w:t>
      </w:r>
    </w:p>
    <w:tbl>
      <w:tblPr>
        <w:tblW w:w="940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5"/>
        <w:gridCol w:w="4725"/>
        <w:gridCol w:w="3252"/>
      </w:tblGrid>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r w:rsidRPr="001E6238">
              <w:rPr>
                <w:rFonts w:ascii="標楷體" w:eastAsia="標楷體" w:hAnsi="標楷體" w:cs="細明體" w:hint="eastAsia"/>
                <w:kern w:val="0"/>
                <w:sz w:val="28"/>
                <w:szCs w:val="28"/>
              </w:rPr>
              <w:t>日  期</w:t>
            </w:r>
          </w:p>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Cs w:val="24"/>
              </w:rPr>
            </w:pPr>
            <w:r w:rsidRPr="001E6238">
              <w:rPr>
                <w:rFonts w:ascii="標楷體" w:eastAsia="標楷體" w:hAnsi="標楷體" w:cs="細明體" w:hint="eastAsia"/>
                <w:kern w:val="0"/>
                <w:szCs w:val="24"/>
              </w:rPr>
              <w:t>（年/月/日）</w:t>
            </w: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r w:rsidRPr="001E6238">
              <w:rPr>
                <w:rFonts w:ascii="Times New Roman" w:eastAsia="標楷體" w:hAnsi="Times New Roman" w:cs="Times New Roman" w:hint="eastAsia"/>
                <w:kern w:val="0"/>
                <w:sz w:val="28"/>
                <w:szCs w:val="28"/>
              </w:rPr>
              <w:t>處理紀要</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r w:rsidRPr="001E6238">
              <w:rPr>
                <w:rFonts w:ascii="標楷體" w:eastAsia="標楷體" w:hAnsi="標楷體" w:cs="細明體" w:hint="eastAsia"/>
                <w:kern w:val="0"/>
                <w:sz w:val="28"/>
                <w:szCs w:val="28"/>
              </w:rPr>
              <w:t>依 據</w:t>
            </w:r>
          </w:p>
        </w:tc>
      </w:tr>
      <w:tr w:rsidR="001E6238" w:rsidRPr="001E6238" w:rsidTr="00FD2160">
        <w:trPr>
          <w:trHeight w:val="797"/>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○○提出申請或檢舉案件調查</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防治準則第10條</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由○○進行校安系統、113通報</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24小時內完成</w:t>
            </w:r>
            <w:r w:rsidRPr="001E6238">
              <w:rPr>
                <w:rFonts w:ascii="標楷體" w:eastAsia="標楷體" w:hAnsi="標楷體" w:cs="新細明體" w:hint="eastAsia"/>
                <w:kern w:val="0"/>
                <w:szCs w:val="24"/>
              </w:rPr>
              <w:t>（</w:t>
            </w:r>
            <w:r w:rsidRPr="001E6238">
              <w:rPr>
                <w:rFonts w:ascii="標楷體" w:eastAsia="標楷體" w:hAnsi="標楷體" w:cs="細明體" w:hint="eastAsia"/>
                <w:kern w:val="0"/>
                <w:szCs w:val="24"/>
              </w:rPr>
              <w:t>性平法21、防治準則16）</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送交性平會處理</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新細明體"/>
                <w:kern w:val="0"/>
                <w:szCs w:val="24"/>
              </w:rPr>
            </w:pPr>
            <w:r w:rsidRPr="001E6238">
              <w:rPr>
                <w:rFonts w:ascii="標楷體" w:eastAsia="標楷體" w:hAnsi="標楷體" w:cs="新細明體" w:hint="eastAsia"/>
                <w:kern w:val="0"/>
                <w:szCs w:val="24"/>
              </w:rPr>
              <w:t>申請後3個工作日內</w:t>
            </w:r>
          </w:p>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新細明體" w:hint="eastAsia"/>
                <w:kern w:val="0"/>
                <w:szCs w:val="24"/>
              </w:rPr>
              <w:t>（</w:t>
            </w:r>
            <w:r w:rsidRPr="001E6238">
              <w:rPr>
                <w:rFonts w:ascii="標楷體" w:eastAsia="標楷體" w:hAnsi="標楷體" w:cs="細明體" w:hint="eastAsia"/>
                <w:kern w:val="0"/>
                <w:szCs w:val="24"/>
              </w:rPr>
              <w:t>防治準則18）</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召開性平會處理申請或檢舉案件</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性平法21、防治準則18</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書面通知申請人或檢舉人是否受理案件</w:t>
            </w:r>
          </w:p>
        </w:tc>
        <w:tc>
          <w:tcPr>
            <w:tcW w:w="3252" w:type="dxa"/>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依規定於提出申請或檢舉後20日內完成（防治準則20）</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成立調查小組（成員3人或5人）</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防治準則第21條</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召開第一次調查小組會議</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若不只一次調查會議，請自行增列說明</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完成調查</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須於申請後，2個內完成調查，得延長2次，每次以不超過一個月為限。（性平法31）</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召開性平會</w:t>
            </w:r>
          </w:p>
        </w:tc>
        <w:tc>
          <w:tcPr>
            <w:tcW w:w="3252" w:type="dxa"/>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調查小組報告處理結果與懲處建議，並做成決議，送交權責單位議處。</w:t>
            </w:r>
            <w:r w:rsidRPr="001E6238">
              <w:rPr>
                <w:rFonts w:ascii="標楷體" w:eastAsia="標楷體" w:hAnsi="標楷體" w:cs="新細明體" w:hint="eastAsia"/>
                <w:kern w:val="0"/>
                <w:szCs w:val="24"/>
              </w:rPr>
              <w:t>（性平31Ⅱ）</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召開獎懲委員會或相關會議</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kern w:val="0"/>
                <w:szCs w:val="24"/>
              </w:rPr>
              <w:t xml:space="preserve">性平法25、防治準則30 </w:t>
            </w:r>
          </w:p>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bCs/>
                <w:kern w:val="0"/>
                <w:szCs w:val="24"/>
                <w:u w:val="single"/>
              </w:rPr>
              <w:t>接獲</w:t>
            </w:r>
            <w:r w:rsidRPr="001E6238">
              <w:rPr>
                <w:rFonts w:ascii="標楷體" w:eastAsia="標楷體" w:hAnsi="標楷體" w:cs="細明體" w:hint="eastAsia"/>
                <w:bCs/>
                <w:kern w:val="0"/>
                <w:szCs w:val="24"/>
              </w:rPr>
              <w:t>前項調查報告</w:t>
            </w:r>
            <w:r w:rsidRPr="001E6238">
              <w:rPr>
                <w:rFonts w:ascii="標楷體" w:eastAsia="標楷體" w:hAnsi="標楷體" w:cs="細明體" w:hint="eastAsia"/>
                <w:bCs/>
                <w:kern w:val="0"/>
                <w:szCs w:val="24"/>
                <w:u w:val="single"/>
              </w:rPr>
              <w:t>後二個月內</w:t>
            </w:r>
            <w:r w:rsidRPr="001E6238">
              <w:rPr>
                <w:rFonts w:ascii="標楷體" w:eastAsia="標楷體" w:hAnsi="標楷體" w:cs="新細明體" w:hint="eastAsia"/>
                <w:kern w:val="0"/>
                <w:szCs w:val="24"/>
              </w:rPr>
              <w:t>（性平31Ⅲ、</w:t>
            </w:r>
            <w:r w:rsidRPr="001E6238">
              <w:rPr>
                <w:rFonts w:ascii="標楷體" w:eastAsia="標楷體" w:hAnsi="標楷體" w:cs="細明體" w:hint="eastAsia"/>
                <w:kern w:val="0"/>
                <w:szCs w:val="24"/>
              </w:rPr>
              <w:t>防治準則31Ⅰ</w:t>
            </w:r>
            <w:r w:rsidRPr="001E6238">
              <w:rPr>
                <w:rFonts w:ascii="標楷體" w:eastAsia="標楷體" w:hAnsi="標楷體" w:cs="新細明體" w:hint="eastAsia"/>
                <w:kern w:val="0"/>
                <w:szCs w:val="24"/>
              </w:rPr>
              <w:t>）</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hint="eastAsia"/>
                <w:kern w:val="0"/>
                <w:sz w:val="28"/>
                <w:szCs w:val="28"/>
              </w:rPr>
              <w:t>書面通知當事人調查及懲處結果，並告知可</w:t>
            </w:r>
            <w:r w:rsidRPr="001E6238">
              <w:rPr>
                <w:rFonts w:ascii="標楷體" w:eastAsia="標楷體" w:hAnsi="標楷體" w:cs="新細明體"/>
                <w:kern w:val="0"/>
                <w:sz w:val="28"/>
                <w:szCs w:val="28"/>
              </w:rPr>
              <w:t>申復</w:t>
            </w:r>
            <w:r w:rsidRPr="001E6238">
              <w:rPr>
                <w:rFonts w:ascii="標楷體" w:eastAsia="標楷體" w:hAnsi="標楷體" w:cs="新細明體" w:hint="eastAsia"/>
                <w:kern w:val="0"/>
                <w:sz w:val="28"/>
                <w:szCs w:val="28"/>
              </w:rPr>
              <w:t>日期</w:t>
            </w: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hint="eastAsia"/>
                <w:bCs/>
                <w:kern w:val="0"/>
                <w:szCs w:val="24"/>
                <w:u w:val="single"/>
              </w:rPr>
              <w:t>接獲</w:t>
            </w:r>
            <w:r w:rsidRPr="001E6238">
              <w:rPr>
                <w:rFonts w:ascii="標楷體" w:eastAsia="標楷體" w:hAnsi="標楷體" w:cs="細明體" w:hint="eastAsia"/>
                <w:bCs/>
                <w:kern w:val="0"/>
                <w:szCs w:val="24"/>
              </w:rPr>
              <w:t>前項調查報告</w:t>
            </w:r>
            <w:r w:rsidRPr="001E6238">
              <w:rPr>
                <w:rFonts w:ascii="標楷體" w:eastAsia="標楷體" w:hAnsi="標楷體" w:cs="細明體" w:hint="eastAsia"/>
                <w:bCs/>
                <w:kern w:val="0"/>
                <w:szCs w:val="24"/>
                <w:u w:val="single"/>
              </w:rPr>
              <w:t>後二個月內</w:t>
            </w:r>
            <w:r w:rsidRPr="001E6238">
              <w:rPr>
                <w:rFonts w:ascii="標楷體" w:eastAsia="標楷體" w:hAnsi="標楷體" w:cs="新細明體" w:hint="eastAsia"/>
                <w:kern w:val="0"/>
                <w:szCs w:val="24"/>
              </w:rPr>
              <w:t>（性平31Ⅲ、</w:t>
            </w:r>
            <w:r w:rsidRPr="001E6238">
              <w:rPr>
                <w:rFonts w:ascii="標楷體" w:eastAsia="標楷體" w:hAnsi="標楷體" w:cs="細明體" w:hint="eastAsia"/>
                <w:kern w:val="0"/>
                <w:szCs w:val="24"/>
              </w:rPr>
              <w:t>防治準則31Ⅰ</w:t>
            </w:r>
            <w:r w:rsidRPr="001E6238">
              <w:rPr>
                <w:rFonts w:ascii="標楷體" w:eastAsia="標楷體" w:hAnsi="標楷體" w:cs="新細明體" w:hint="eastAsia"/>
                <w:kern w:val="0"/>
                <w:szCs w:val="24"/>
              </w:rPr>
              <w:t>）</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r w:rsidRPr="001E6238">
              <w:rPr>
                <w:rFonts w:ascii="標楷體" w:eastAsia="標楷體" w:hAnsi="標楷體" w:cs="細明體"/>
                <w:kern w:val="0"/>
                <w:sz w:val="28"/>
                <w:szCs w:val="28"/>
              </w:rPr>
              <w:t>申請人</w:t>
            </w:r>
            <w:r w:rsidRPr="001E6238">
              <w:rPr>
                <w:rFonts w:ascii="標楷體" w:eastAsia="標楷體" w:hAnsi="標楷體" w:cs="細明體" w:hint="eastAsia"/>
                <w:kern w:val="0"/>
                <w:sz w:val="28"/>
                <w:szCs w:val="28"/>
              </w:rPr>
              <w:t>或行為</w:t>
            </w:r>
            <w:r w:rsidRPr="001E6238">
              <w:rPr>
                <w:rFonts w:ascii="標楷體" w:eastAsia="標楷體" w:hAnsi="標楷體" w:cs="細明體"/>
                <w:kern w:val="0"/>
                <w:sz w:val="28"/>
                <w:szCs w:val="28"/>
              </w:rPr>
              <w:t>人</w:t>
            </w:r>
            <w:r w:rsidRPr="001E6238">
              <w:rPr>
                <w:rFonts w:ascii="標楷體" w:eastAsia="標楷體" w:hAnsi="標楷體" w:cs="細明體" w:hint="eastAsia"/>
                <w:kern w:val="0"/>
                <w:sz w:val="28"/>
                <w:szCs w:val="28"/>
              </w:rPr>
              <w:t>向學校提出申復</w:t>
            </w:r>
          </w:p>
        </w:tc>
        <w:tc>
          <w:tcPr>
            <w:tcW w:w="3252" w:type="dxa"/>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Cs w:val="24"/>
              </w:rPr>
            </w:pPr>
            <w:r w:rsidRPr="001E6238">
              <w:rPr>
                <w:rFonts w:ascii="標楷體" w:eastAsia="標楷體" w:hAnsi="標楷體" w:cs="細明體"/>
                <w:kern w:val="0"/>
                <w:szCs w:val="24"/>
              </w:rPr>
              <w:t>收到書面通知</w:t>
            </w:r>
            <w:r w:rsidRPr="001E6238">
              <w:rPr>
                <w:rFonts w:ascii="標楷體" w:eastAsia="標楷體" w:hAnsi="標楷體" w:cs="新細明體"/>
                <w:kern w:val="0"/>
                <w:szCs w:val="24"/>
              </w:rPr>
              <w:t>次日起</w:t>
            </w:r>
            <w:r w:rsidRPr="001E6238">
              <w:rPr>
                <w:rFonts w:ascii="標楷體" w:eastAsia="標楷體" w:hAnsi="標楷體" w:cs="新細明體" w:hint="eastAsia"/>
                <w:kern w:val="0"/>
                <w:szCs w:val="24"/>
              </w:rPr>
              <w:t>20</w:t>
            </w:r>
            <w:r w:rsidRPr="001E6238">
              <w:rPr>
                <w:rFonts w:ascii="標楷體" w:eastAsia="標楷體" w:hAnsi="標楷體" w:cs="新細明體"/>
                <w:kern w:val="0"/>
                <w:szCs w:val="24"/>
              </w:rPr>
              <w:t>日內，</w:t>
            </w:r>
            <w:r w:rsidRPr="001E6238">
              <w:rPr>
                <w:rFonts w:ascii="標楷體" w:eastAsia="標楷體" w:hAnsi="標楷體" w:cs="新細明體" w:hint="eastAsia"/>
                <w:kern w:val="0"/>
                <w:szCs w:val="24"/>
              </w:rPr>
              <w:t>可</w:t>
            </w:r>
            <w:r w:rsidRPr="001E6238">
              <w:rPr>
                <w:rFonts w:ascii="標楷體" w:eastAsia="標楷體" w:hAnsi="標楷體" w:cs="新細明體"/>
                <w:kern w:val="0"/>
                <w:szCs w:val="24"/>
              </w:rPr>
              <w:t>以書面具明理由向學校申復</w:t>
            </w:r>
            <w:r w:rsidRPr="001E6238">
              <w:rPr>
                <w:rFonts w:ascii="標楷體" w:eastAsia="標楷體" w:hAnsi="標楷體" w:cs="新細明體" w:hint="eastAsia"/>
                <w:kern w:val="0"/>
                <w:szCs w:val="24"/>
              </w:rPr>
              <w:t>（</w:t>
            </w:r>
            <w:r w:rsidRPr="001E6238">
              <w:rPr>
                <w:rFonts w:ascii="標楷體" w:eastAsia="標楷體" w:hAnsi="標楷體" w:cs="細明體" w:hint="eastAsia"/>
                <w:kern w:val="0"/>
                <w:szCs w:val="24"/>
              </w:rPr>
              <w:t>性平法32Ⅰ、防治準則31</w:t>
            </w:r>
            <w:r w:rsidRPr="001E6238">
              <w:rPr>
                <w:rFonts w:ascii="標楷體" w:eastAsia="標楷體" w:hAnsi="標楷體" w:cs="新細明體" w:hint="eastAsia"/>
                <w:kern w:val="0"/>
                <w:szCs w:val="24"/>
              </w:rPr>
              <w:t>Ⅱ</w:t>
            </w:r>
            <w:r w:rsidRPr="001E6238">
              <w:rPr>
                <w:rFonts w:ascii="標楷體" w:eastAsia="標楷體" w:hAnsi="標楷體" w:cs="細明體" w:hint="eastAsia"/>
                <w:kern w:val="0"/>
                <w:szCs w:val="24"/>
              </w:rPr>
              <w:t>）</w:t>
            </w: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 w:val="28"/>
                <w:szCs w:val="28"/>
              </w:rPr>
            </w:pPr>
          </w:p>
        </w:tc>
      </w:tr>
      <w:tr w:rsidR="001E6238" w:rsidRPr="001E6238" w:rsidTr="00FD2160">
        <w:trPr>
          <w:trHeight w:val="561"/>
        </w:trPr>
        <w:tc>
          <w:tcPr>
            <w:tcW w:w="14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center"/>
              <w:rPr>
                <w:rFonts w:ascii="標楷體" w:eastAsia="標楷體" w:hAnsi="標楷體" w:cs="細明體"/>
                <w:kern w:val="0"/>
                <w:sz w:val="28"/>
                <w:szCs w:val="28"/>
              </w:rPr>
            </w:pPr>
          </w:p>
        </w:tc>
        <w:tc>
          <w:tcPr>
            <w:tcW w:w="4725"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標楷體" w:eastAsia="標楷體" w:hAnsi="標楷體" w:cs="細明體"/>
                <w:kern w:val="0"/>
                <w:sz w:val="28"/>
                <w:szCs w:val="28"/>
              </w:rPr>
            </w:pPr>
          </w:p>
        </w:tc>
        <w:tc>
          <w:tcPr>
            <w:tcW w:w="3252" w:type="dxa"/>
            <w:vAlign w:val="center"/>
          </w:tcPr>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rPr>
                <w:rFonts w:ascii="標楷體" w:eastAsia="標楷體" w:hAnsi="標楷體" w:cs="細明體"/>
                <w:kern w:val="0"/>
                <w:sz w:val="28"/>
                <w:szCs w:val="28"/>
              </w:rPr>
            </w:pPr>
          </w:p>
        </w:tc>
      </w:tr>
    </w:tbl>
    <w:p w:rsidR="001E6238" w:rsidRPr="001E6238" w:rsidRDefault="001E6238" w:rsidP="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50" w:left="360"/>
        <w:jc w:val="center"/>
        <w:rPr>
          <w:rFonts w:ascii="Times New Roman" w:eastAsia="新細明體" w:hAnsi="Times New Roman" w:cs="Times New Roman"/>
          <w:kern w:val="0"/>
          <w:szCs w:val="24"/>
        </w:rPr>
      </w:pPr>
    </w:p>
    <w:p w:rsidR="001E6238" w:rsidRPr="001E6238" w:rsidRDefault="001E6238" w:rsidP="001E6238">
      <w:pPr>
        <w:widowControl/>
        <w:rPr>
          <w:rFonts w:ascii="Times New Roman" w:eastAsia="新細明體" w:hAnsi="Times New Roman" w:cs="Times New Roman"/>
          <w:kern w:val="0"/>
          <w:szCs w:val="24"/>
        </w:rPr>
      </w:pPr>
    </w:p>
    <w:p w:rsidR="001E6238" w:rsidRPr="001E6238" w:rsidRDefault="00A7101F" w:rsidP="001E6238">
      <w:pPr>
        <w:ind w:left="1440" w:hangingChars="600" w:hanging="1440"/>
        <w:jc w:val="center"/>
        <w:rPr>
          <w:rFonts w:ascii="標楷體" w:eastAsia="標楷體" w:hAnsi="標楷體" w:cs="Times New Roman"/>
          <w:sz w:val="40"/>
          <w:szCs w:val="24"/>
        </w:rPr>
      </w:pPr>
      <w:r w:rsidRPr="00A7101F">
        <w:rPr>
          <w:rFonts w:ascii="標楷體" w:eastAsia="標楷體" w:hAnsi="標楷體" w:cs="Times New Roman"/>
          <w:noProof/>
          <w:szCs w:val="24"/>
        </w:rPr>
        <w:lastRenderedPageBreak/>
        <w:pict>
          <v:shape id="AutoShape 83" o:spid="_x0000_s1078" type="#_x0000_t13" style="position:absolute;left:0;text-align:left;margin-left:524.5pt;margin-top:42.8pt;width:45.75pt;height:32.25pt;rotation:180;z-index:25171148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lang w:eastAsia="zh-TW"/>
                    </w:rPr>
                  </w:pPr>
                  <w:r>
                    <w:rPr>
                      <w:rFonts w:hint="eastAsia"/>
                      <w:lang w:eastAsia="zh-TW"/>
                    </w:rPr>
                    <w:t>C-9</w:t>
                  </w:r>
                </w:p>
                <w:p w:rsidR="001E6238" w:rsidRDefault="001E6238" w:rsidP="001E6238">
                  <w:pPr>
                    <w:rPr>
                      <w:rFonts w:ascii="Calibri" w:hAnsi="Calibri"/>
                    </w:rPr>
                  </w:pPr>
                </w:p>
              </w:txbxContent>
            </v:textbox>
            <w10:wrap anchorx="page" anchory="page"/>
          </v:shape>
        </w:pict>
      </w:r>
      <w:r>
        <w:rPr>
          <w:rFonts w:ascii="標楷體" w:eastAsia="標楷體" w:hAnsi="標楷體" w:cs="Times New Roman"/>
          <w:noProof/>
          <w:sz w:val="40"/>
          <w:szCs w:val="24"/>
        </w:rPr>
        <w:pict>
          <v:shape id="Text Box 80" o:spid="_x0000_s1079" type="#_x0000_t202" style="position:absolute;left:0;text-align:left;margin-left:305.6pt;margin-top:24.95pt;width:139.5pt;height:30.5pt;z-index:2517084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" filled="f" stroked="f">
            <v:stroke dashstyle="1 1"/>
            <v:textbox>
              <w:txbxContent>
                <w:p w:rsidR="001E6238" w:rsidRDefault="001E6238" w:rsidP="001E6238">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w:r>
      <w:r w:rsidR="001E6238" w:rsidRPr="001E6238">
        <w:rPr>
          <w:rFonts w:ascii="標楷體" w:eastAsia="標楷體" w:hAnsi="標楷體" w:cs="Times New Roman" w:hint="eastAsia"/>
          <w:sz w:val="40"/>
          <w:szCs w:val="40"/>
        </w:rPr>
        <w:t>(學校校名)</w:t>
      </w:r>
      <w:r w:rsidR="001E6238" w:rsidRPr="001E6238">
        <w:rPr>
          <w:rFonts w:ascii="標楷體" w:eastAsia="標楷體" w:hAnsi="標楷體" w:cs="Times New Roman" w:hint="eastAsia"/>
          <w:sz w:val="40"/>
          <w:szCs w:val="24"/>
        </w:rPr>
        <w:t xml:space="preserve"> 函(稿)</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機關地址：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　　真：</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聯 絡 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spacing w:after="200"/>
        <w:rPr>
          <w:rFonts w:ascii="標楷體" w:eastAsia="標楷體" w:hAnsi="標楷體" w:cs="Times New Roman"/>
          <w:sz w:val="32"/>
          <w:szCs w:val="24"/>
        </w:rPr>
      </w:pPr>
      <w:r w:rsidRPr="001E6238">
        <w:rPr>
          <w:rFonts w:ascii="標楷體" w:eastAsia="標楷體" w:hAnsi="標楷體" w:cs="Times New Roman" w:hint="eastAsia"/>
          <w:sz w:val="32"/>
          <w:szCs w:val="24"/>
        </w:rPr>
        <w:t>受文者：</w:t>
      </w:r>
      <w:r w:rsidRPr="001E6238">
        <w:rPr>
          <w:rFonts w:ascii="標楷體" w:eastAsia="標楷體" w:hAnsi="標楷體" w:cs="Times New Roman" w:hint="eastAsia"/>
          <w:sz w:val="32"/>
          <w:szCs w:val="32"/>
        </w:rPr>
        <w:t xml:space="preserve"> (校名)</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發文日期：</w:t>
      </w:r>
      <w:r w:rsidRPr="001E6238">
        <w:rPr>
          <w:rFonts w:ascii="Times New Roman" w:eastAsia="標楷體" w:hAnsi="Times New Roman" w:cs="Times New Roman" w:hint="eastAsia"/>
          <w:szCs w:val="24"/>
        </w:rPr>
        <w:t>中華民國</w:t>
      </w:r>
      <w:r w:rsidRPr="001E6238">
        <w:rPr>
          <w:rFonts w:ascii="標楷體" w:eastAsia="標楷體" w:hAnsi="標楷體" w:cs="Times New Roman" w:hint="eastAsia"/>
          <w:sz w:val="28"/>
          <w:szCs w:val="28"/>
        </w:rPr>
        <w:t>○</w:t>
      </w:r>
      <w:r w:rsidRPr="001E6238">
        <w:rPr>
          <w:rFonts w:ascii="標楷體" w:eastAsia="標楷體" w:hAnsi="Times New Roman" w:cs="Times New Roman" w:hint="eastAsia"/>
          <w:szCs w:val="24"/>
        </w:rPr>
        <w:t>年</w:t>
      </w:r>
      <w:r w:rsidRPr="001E6238">
        <w:rPr>
          <w:rFonts w:ascii="標楷體" w:eastAsia="標楷體" w:hAnsi="標楷體" w:cs="Times New Roman" w:hint="eastAsia"/>
          <w:sz w:val="28"/>
          <w:szCs w:val="28"/>
        </w:rPr>
        <w:t>○</w:t>
      </w:r>
      <w:r w:rsidRPr="001E6238">
        <w:rPr>
          <w:rFonts w:ascii="標楷體" w:eastAsia="標楷體" w:hAnsi="Times New Roman" w:cs="Times New Roman" w:hint="eastAsia"/>
          <w:szCs w:val="24"/>
        </w:rPr>
        <w:t>月</w:t>
      </w:r>
      <w:r w:rsidRPr="001E6238">
        <w:rPr>
          <w:rFonts w:ascii="標楷體" w:eastAsia="標楷體" w:hAnsi="標楷體" w:cs="Times New Roman" w:hint="eastAsia"/>
          <w:sz w:val="28"/>
          <w:szCs w:val="28"/>
        </w:rPr>
        <w:t>○</w:t>
      </w:r>
      <w:r w:rsidRPr="001E6238">
        <w:rPr>
          <w:rFonts w:ascii="標楷體" w:eastAsia="標楷體" w:hAnsi="Times New Roman" w:cs="Times New Roman" w:hint="eastAsia"/>
          <w:szCs w:val="24"/>
        </w:rPr>
        <w:t>日</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發文字號：</w:t>
      </w:r>
      <w:r w:rsidRPr="001E6238">
        <w:rPr>
          <w:rFonts w:ascii="標楷體" w:eastAsia="標楷體" w:hAnsi="標楷體" w:cs="Times New Roman" w:hint="eastAsia"/>
          <w:sz w:val="28"/>
          <w:szCs w:val="28"/>
        </w:rPr>
        <w:t>○○○○</w:t>
      </w:r>
      <w:r w:rsidRPr="001E6238">
        <w:rPr>
          <w:rFonts w:ascii="標楷體" w:eastAsia="標楷體" w:hAnsi="Times New Roman" w:cs="Times New Roman" w:hint="eastAsia"/>
          <w:szCs w:val="24"/>
        </w:rPr>
        <w:t>字第</w:t>
      </w:r>
      <w:r w:rsidRPr="001E6238">
        <w:rPr>
          <w:rFonts w:ascii="標楷體" w:eastAsia="標楷體" w:hAnsi="標楷體" w:cs="Times New Roman" w:hint="eastAsia"/>
          <w:sz w:val="28"/>
          <w:szCs w:val="28"/>
        </w:rPr>
        <w:t>○</w:t>
      </w:r>
      <w:r w:rsidR="00A7101F" w:rsidRPr="00A7101F">
        <w:rPr>
          <w:rFonts w:ascii="標楷體" w:eastAsia="標楷體" w:hAnsi="標楷體" w:cs="Times New Roman"/>
          <w:noProof/>
          <w:sz w:val="28"/>
          <w:szCs w:val="28"/>
        </w:rPr>
        <w:pict>
          <v:shape id="Text Box 82" o:spid="_x0000_s1080" type="#_x0000_t202" style="position:absolute;margin-left:-18pt;margin-top:-54pt;width:84pt;height:4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" filled="f" stroked="f">
            <v:stroke dashstyle="1 1"/>
            <v:textbox>
              <w:txbxContent>
                <w:p w:rsidR="001E6238" w:rsidRDefault="001E6238" w:rsidP="001E6238">
                  <w:pPr>
                    <w:rPr>
                      <w:rFonts w:ascii="標楷體" w:eastAsia="標楷體" w:hAnsi="標楷體"/>
                      <w:color w:val="FFFFFF"/>
                      <w:sz w:val="28"/>
                      <w:szCs w:val="28"/>
                    </w:rPr>
                  </w:pPr>
                  <w:r>
                    <w:rPr>
                      <w:rFonts w:ascii="標楷體" w:eastAsia="標楷體" w:hAnsi="標楷體" w:hint="eastAsia"/>
                      <w:color w:val="FFFFFF"/>
                      <w:sz w:val="28"/>
                      <w:szCs w:val="28"/>
                    </w:rPr>
                    <w:t>副本</w:t>
                  </w:r>
                </w:p>
              </w:txbxContent>
            </v:textbox>
          </v:shape>
        </w:pict>
      </w:r>
      <w:r w:rsidR="00A7101F" w:rsidRPr="00A7101F">
        <w:rPr>
          <w:rFonts w:ascii="標楷體" w:eastAsia="標楷體" w:hAnsi="標楷體" w:cs="Times New Roman"/>
          <w:noProof/>
          <w:sz w:val="28"/>
          <w:szCs w:val="28"/>
        </w:rPr>
        <w:pict>
          <v:shape id="Text Box 81" o:spid="_x0000_s1081" type="#_x0000_t202" style="position:absolute;margin-left:305.6pt;margin-top:24.95pt;width:139.5pt;height:30.5pt;z-index:2517094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" filled="f" stroked="f">
            <v:stroke dashstyle="1 1"/>
            <v:textbox>
              <w:txbxContent>
                <w:p w:rsidR="001E6238" w:rsidRDefault="001E6238" w:rsidP="001E6238">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w:r>
      <w:r w:rsidRPr="001E6238">
        <w:rPr>
          <w:rFonts w:ascii="標楷體" w:eastAsia="標楷體" w:hAnsi="標楷體" w:cs="Times New Roman" w:hint="eastAsia"/>
          <w:sz w:val="28"/>
          <w:szCs w:val="28"/>
        </w:rPr>
        <w:t>○○○</w:t>
      </w:r>
      <w:r w:rsidRPr="001E6238">
        <w:rPr>
          <w:rFonts w:ascii="標楷體" w:eastAsia="標楷體" w:hAnsi="Times New Roman" w:cs="Times New Roman" w:hint="eastAsia"/>
          <w:szCs w:val="24"/>
        </w:rPr>
        <w:t>號</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速別：普通件</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密等及解密條件或保密期限：密件</w:t>
      </w:r>
    </w:p>
    <w:p w:rsidR="001E6238" w:rsidRPr="001E6238" w:rsidRDefault="001E6238" w:rsidP="001E6238">
      <w:pPr>
        <w:snapToGrid w:val="0"/>
        <w:spacing w:line="280" w:lineRule="exact"/>
        <w:rPr>
          <w:rFonts w:ascii="標楷體" w:eastAsia="標楷體" w:hAnsi="標楷體" w:cs="Times New Roman"/>
          <w:szCs w:val="24"/>
        </w:rPr>
      </w:pPr>
      <w:r w:rsidRPr="001E6238">
        <w:rPr>
          <w:rFonts w:ascii="標楷體" w:eastAsia="標楷體" w:hAnsi="標楷體" w:cs="Times New Roman" w:hint="eastAsia"/>
          <w:szCs w:val="24"/>
        </w:rPr>
        <w:t>附件：校園性平事件處理結果說明書</w:t>
      </w:r>
    </w:p>
    <w:p w:rsidR="001E6238" w:rsidRPr="001E6238" w:rsidRDefault="001E6238" w:rsidP="001E6238">
      <w:pPr>
        <w:spacing w:line="480" w:lineRule="exact"/>
        <w:rPr>
          <w:rFonts w:ascii="標楷體" w:eastAsia="標楷體" w:hAnsi="標楷體" w:cs="Times New Roman"/>
          <w:sz w:val="28"/>
          <w:szCs w:val="28"/>
        </w:rPr>
      </w:pPr>
      <w:r w:rsidRPr="001E6238">
        <w:rPr>
          <w:rFonts w:ascii="標楷體" w:eastAsia="標楷體" w:hAnsi="標楷體" w:cs="Times New Roman" w:hint="eastAsia"/>
          <w:sz w:val="28"/>
          <w:szCs w:val="28"/>
        </w:rPr>
        <w:t>主旨：檢送本校性平會第○○○號案件相關文件，請查照。</w:t>
      </w:r>
    </w:p>
    <w:p w:rsidR="001E6238" w:rsidRPr="001E6238" w:rsidRDefault="001E6238" w:rsidP="001E6238">
      <w:pPr>
        <w:kinsoku w:val="0"/>
        <w:snapToGrid w:val="0"/>
        <w:spacing w:line="480" w:lineRule="exact"/>
        <w:ind w:left="958" w:hanging="958"/>
        <w:rPr>
          <w:rFonts w:ascii="標楷體" w:eastAsia="標楷體" w:hAnsi="標楷體" w:cs="Times New Roman"/>
          <w:sz w:val="28"/>
          <w:szCs w:val="28"/>
        </w:rPr>
      </w:pPr>
      <w:r w:rsidRPr="001E6238">
        <w:rPr>
          <w:rFonts w:ascii="標楷體" w:eastAsia="標楷體" w:hAnsi="標楷體" w:cs="Times New Roman" w:hint="eastAsia"/>
          <w:sz w:val="28"/>
          <w:szCs w:val="28"/>
        </w:rPr>
        <w:t>說明：</w:t>
      </w:r>
    </w:p>
    <w:p w:rsidR="001E6238" w:rsidRPr="001E6238" w:rsidRDefault="001E6238" w:rsidP="001E6238">
      <w:pPr>
        <w:spacing w:line="480" w:lineRule="exact"/>
        <w:ind w:leftChars="6" w:left="588" w:hangingChars="205" w:hanging="574"/>
        <w:rPr>
          <w:rFonts w:ascii="標楷體" w:eastAsia="標楷體" w:hAnsi="標楷體" w:cs="Times New Roman"/>
          <w:sz w:val="28"/>
          <w:szCs w:val="28"/>
        </w:rPr>
      </w:pPr>
      <w:r w:rsidRPr="001E6238">
        <w:rPr>
          <w:rFonts w:ascii="標楷體" w:eastAsia="標楷體" w:hAnsi="標楷體" w:cs="Times New Roman" w:hint="eastAsia"/>
          <w:sz w:val="28"/>
          <w:szCs w:val="28"/>
        </w:rPr>
        <w:t>一、依據性別平等教育法第27條規定：「學校或主管機關應建立校園性侵害、性騷擾或性霸凌事件及加害人之檔案資料。前項加害人轉至其他學校就讀或服務時，主管機關及原就讀或服務之學校應於知悉後一個月內，通報加害人現就讀或服務之學校。」</w:t>
      </w:r>
    </w:p>
    <w:p w:rsidR="001E6238" w:rsidRPr="001E6238" w:rsidRDefault="001E6238" w:rsidP="001E6238">
      <w:pPr>
        <w:spacing w:line="480" w:lineRule="exact"/>
        <w:ind w:leftChars="6" w:left="588" w:hangingChars="205" w:hanging="574"/>
        <w:rPr>
          <w:rFonts w:ascii="標楷體" w:eastAsia="標楷體" w:hAnsi="標楷體" w:cs="Times New Roman"/>
          <w:sz w:val="28"/>
          <w:szCs w:val="28"/>
        </w:rPr>
      </w:pPr>
      <w:r w:rsidRPr="001E6238">
        <w:rPr>
          <w:rFonts w:ascii="標楷體" w:eastAsia="標楷體" w:hAnsi="標楷體" w:cs="Times New Roman" w:hint="eastAsia"/>
          <w:sz w:val="28"/>
          <w:szCs w:val="28"/>
        </w:rPr>
        <w:t>二、本案為○年○月○日發生之校園性別案件，經本校調查後結果成立。詳細說明請見密件。</w:t>
      </w:r>
    </w:p>
    <w:p w:rsidR="001E6238" w:rsidRPr="001E6238" w:rsidRDefault="001E6238" w:rsidP="001E6238">
      <w:pPr>
        <w:spacing w:line="480" w:lineRule="exact"/>
        <w:ind w:leftChars="6" w:left="588" w:hangingChars="205" w:hanging="574"/>
        <w:rPr>
          <w:rFonts w:ascii="標楷體" w:eastAsia="標楷體" w:hAnsi="標楷體" w:cs="Times New Roman"/>
          <w:sz w:val="32"/>
          <w:szCs w:val="32"/>
        </w:rPr>
      </w:pPr>
      <w:r w:rsidRPr="001E6238">
        <w:rPr>
          <w:rFonts w:ascii="標楷體" w:eastAsia="標楷體" w:hAnsi="標楷體" w:cs="Times New Roman" w:hint="eastAsia"/>
          <w:sz w:val="28"/>
          <w:szCs w:val="28"/>
        </w:rPr>
        <w:t>三、本案加害人○○○現已轉至（進入） 貴校就讀。請 貴校依性平法第27條規定對該生實施必要之追蹤輔導，非有正當理由，並不得公布其姓名或足以辨別其身份之資料。</w:t>
      </w:r>
    </w:p>
    <w:p w:rsidR="001E6238" w:rsidRPr="001E6238" w:rsidRDefault="001E6238" w:rsidP="001E6238">
      <w:pPr>
        <w:kinsoku w:val="0"/>
        <w:overflowPunct w:val="0"/>
        <w:snapToGrid w:val="0"/>
        <w:spacing w:before="120"/>
        <w:ind w:leftChars="6" w:left="588" w:hangingChars="205" w:hanging="574"/>
        <w:rPr>
          <w:rFonts w:ascii="標楷體" w:eastAsia="標楷體" w:hAnsi="標楷體" w:cs="Times New Roman"/>
          <w:sz w:val="28"/>
          <w:szCs w:val="28"/>
        </w:rPr>
      </w:pPr>
      <w:r w:rsidRPr="001E6238">
        <w:rPr>
          <w:rFonts w:ascii="標楷體" w:eastAsia="標楷體" w:hAnsi="標楷體" w:cs="Times New Roman" w:hint="eastAsia"/>
          <w:sz w:val="28"/>
          <w:szCs w:val="28"/>
        </w:rPr>
        <w:t>四、若有疑義，請洽本校○○處(室) ○○○老師。(連絡電話：      )</w:t>
      </w:r>
    </w:p>
    <w:p w:rsidR="001E6238" w:rsidRPr="001E6238" w:rsidRDefault="001E6238" w:rsidP="001E6238">
      <w:pPr>
        <w:kinsoku w:val="0"/>
        <w:overflowPunct w:val="0"/>
        <w:snapToGrid w:val="0"/>
        <w:spacing w:before="120"/>
        <w:ind w:leftChars="6" w:left="506" w:hangingChars="205" w:hanging="492"/>
        <w:rPr>
          <w:rFonts w:ascii="標楷體" w:eastAsia="標楷體" w:hAnsi="標楷體" w:cs="Times New Roman"/>
          <w:szCs w:val="24"/>
        </w:rPr>
      </w:pPr>
    </w:p>
    <w:p w:rsidR="001E6238" w:rsidRPr="001E6238" w:rsidRDefault="001E6238" w:rsidP="001E6238">
      <w:pPr>
        <w:kinsoku w:val="0"/>
        <w:overflowPunct w:val="0"/>
        <w:snapToGrid w:val="0"/>
        <w:spacing w:before="120"/>
        <w:rPr>
          <w:rFonts w:ascii="標楷體" w:eastAsia="標楷體" w:hAnsi="標楷體" w:cs="Times New Roman"/>
          <w:szCs w:val="24"/>
        </w:rPr>
      </w:pPr>
    </w:p>
    <w:p w:rsidR="001E6238" w:rsidRPr="001E6238" w:rsidRDefault="001E6238" w:rsidP="001E6238">
      <w:pPr>
        <w:kinsoku w:val="0"/>
        <w:overflowPunct w:val="0"/>
        <w:snapToGrid w:val="0"/>
        <w:spacing w:before="120"/>
        <w:rPr>
          <w:rFonts w:ascii="標楷體" w:eastAsia="標楷體" w:hAnsi="標楷體" w:cs="Times New Roman"/>
          <w:szCs w:val="24"/>
        </w:rPr>
      </w:pPr>
      <w:r w:rsidRPr="001E6238">
        <w:rPr>
          <w:rFonts w:ascii="標楷體" w:eastAsia="標楷體" w:hAnsi="標楷體" w:cs="Times New Roman" w:hint="eastAsia"/>
          <w:szCs w:val="24"/>
        </w:rPr>
        <w:t xml:space="preserve">正本： </w:t>
      </w:r>
    </w:p>
    <w:p w:rsidR="001E6238" w:rsidRPr="001E6238" w:rsidRDefault="001E6238" w:rsidP="001E6238">
      <w:pPr>
        <w:kinsoku w:val="0"/>
        <w:snapToGrid w:val="0"/>
        <w:spacing w:line="300" w:lineRule="exact"/>
        <w:ind w:left="720" w:hanging="720"/>
        <w:rPr>
          <w:rFonts w:ascii="Arial" w:eastAsia="標楷體" w:hAnsi="Arial" w:cs="Times New Roman"/>
          <w:szCs w:val="24"/>
        </w:rPr>
      </w:pPr>
      <w:r w:rsidRPr="001E6238">
        <w:rPr>
          <w:rFonts w:ascii="Arial" w:eastAsia="標楷體" w:hAnsi="Arial" w:cs="Times New Roman" w:hint="eastAsia"/>
          <w:szCs w:val="24"/>
        </w:rPr>
        <w:t>副本：本校輔導室</w:t>
      </w:r>
    </w:p>
    <w:p w:rsidR="001E6238" w:rsidRPr="001E6238" w:rsidRDefault="001E6238" w:rsidP="001E6238">
      <w:pPr>
        <w:spacing w:line="240" w:lineRule="atLeast"/>
        <w:rPr>
          <w:rFonts w:ascii="標楷體" w:eastAsia="標楷體" w:hAnsi="標楷體" w:cs="Times New Roman"/>
          <w:sz w:val="40"/>
          <w:szCs w:val="40"/>
        </w:rPr>
      </w:pPr>
      <w:r w:rsidRPr="001E6238">
        <w:rPr>
          <w:rFonts w:ascii="標楷體" w:eastAsia="標楷體" w:hAnsi="標楷體" w:cs="Times New Roman" w:hint="eastAsia"/>
          <w:sz w:val="40"/>
          <w:szCs w:val="40"/>
        </w:rPr>
        <w:t xml:space="preserve">校長　○○○   </w:t>
      </w:r>
    </w:p>
    <w:p w:rsidR="001E6238" w:rsidRPr="001E6238" w:rsidRDefault="001E6238" w:rsidP="001E6238">
      <w:pPr>
        <w:spacing w:line="240" w:lineRule="atLeast"/>
        <w:jc w:val="center"/>
        <w:rPr>
          <w:rFonts w:ascii="標楷體" w:eastAsia="標楷體" w:hAnsi="標楷體" w:cs="Times New Roman"/>
          <w:sz w:val="32"/>
          <w:szCs w:val="32"/>
        </w:rPr>
      </w:pPr>
      <w:r w:rsidRPr="001E6238">
        <w:rPr>
          <w:rFonts w:ascii="標楷體" w:eastAsia="標楷體" w:hAnsi="標楷體" w:cs="Times New Roman"/>
          <w:sz w:val="40"/>
          <w:szCs w:val="40"/>
        </w:rPr>
        <w:br w:type="page"/>
      </w:r>
      <w:r w:rsidRPr="001E6238">
        <w:rPr>
          <w:rFonts w:ascii="標楷體" w:eastAsia="標楷體" w:hAnsi="標楷體" w:cs="Times New Roman" w:hint="eastAsia"/>
          <w:sz w:val="32"/>
          <w:szCs w:val="32"/>
        </w:rPr>
        <w:lastRenderedPageBreak/>
        <w:t>校園性別事件處理結果說明書</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7423"/>
      </w:tblGrid>
      <w:tr w:rsidR="001E6238" w:rsidRPr="001E6238" w:rsidTr="00FD2160">
        <w:trPr>
          <w:trHeight w:val="1512"/>
        </w:trPr>
        <w:tc>
          <w:tcPr>
            <w:tcW w:w="1774" w:type="dxa"/>
            <w:vAlign w:val="center"/>
          </w:tcPr>
          <w:p w:rsidR="001E6238" w:rsidRPr="001E6238" w:rsidRDefault="001E6238" w:rsidP="001E6238">
            <w:pPr>
              <w:widowControl/>
              <w:jc w:val="center"/>
              <w:rPr>
                <w:rFonts w:ascii="標楷體" w:eastAsia="標楷體" w:hAnsi="標楷體" w:cs="Times New Roman"/>
                <w:szCs w:val="24"/>
              </w:rPr>
            </w:pPr>
            <w:r w:rsidRPr="001E6238">
              <w:rPr>
                <w:rFonts w:ascii="標楷體" w:eastAsia="標楷體" w:hAnsi="標楷體" w:cs="Times New Roman" w:hint="eastAsia"/>
                <w:szCs w:val="24"/>
              </w:rPr>
              <w:t>申請調查時間</w:t>
            </w:r>
          </w:p>
        </w:tc>
        <w:tc>
          <w:tcPr>
            <w:tcW w:w="7423" w:type="dxa"/>
            <w:vAlign w:val="center"/>
          </w:tcPr>
          <w:p w:rsidR="001E6238" w:rsidRPr="001E6238" w:rsidRDefault="001E6238" w:rsidP="001E6238">
            <w:pPr>
              <w:widowControl/>
              <w:rPr>
                <w:rFonts w:ascii="標楷體" w:eastAsia="標楷體" w:hAnsi="標楷體" w:cs="Times New Roman"/>
                <w:szCs w:val="24"/>
              </w:rPr>
            </w:pPr>
          </w:p>
        </w:tc>
      </w:tr>
      <w:tr w:rsidR="001E6238" w:rsidRPr="001E6238" w:rsidTr="00FD2160">
        <w:trPr>
          <w:trHeight w:val="1512"/>
        </w:trPr>
        <w:tc>
          <w:tcPr>
            <w:tcW w:w="1774" w:type="dxa"/>
            <w:vAlign w:val="center"/>
          </w:tcPr>
          <w:p w:rsidR="001E6238" w:rsidRPr="001E6238" w:rsidRDefault="001E6238" w:rsidP="001E6238">
            <w:pPr>
              <w:widowControl/>
              <w:jc w:val="center"/>
              <w:rPr>
                <w:rFonts w:ascii="標楷體" w:eastAsia="標楷體" w:hAnsi="標楷體" w:cs="Times New Roman"/>
                <w:szCs w:val="24"/>
              </w:rPr>
            </w:pPr>
            <w:r w:rsidRPr="001E6238">
              <w:rPr>
                <w:rFonts w:ascii="標楷體" w:eastAsia="標楷體" w:hAnsi="標楷體" w:cs="Times New Roman" w:hint="eastAsia"/>
                <w:szCs w:val="24"/>
              </w:rPr>
              <w:t>行為人</w:t>
            </w:r>
          </w:p>
        </w:tc>
        <w:tc>
          <w:tcPr>
            <w:tcW w:w="7423" w:type="dxa"/>
            <w:vAlign w:val="center"/>
          </w:tcPr>
          <w:p w:rsidR="001E6238" w:rsidRPr="001E6238" w:rsidRDefault="001E6238" w:rsidP="001E6238">
            <w:pPr>
              <w:widowControl/>
              <w:rPr>
                <w:rFonts w:ascii="標楷體" w:eastAsia="標楷體" w:hAnsi="標楷體" w:cs="Times New Roman"/>
                <w:szCs w:val="24"/>
              </w:rPr>
            </w:pPr>
            <w:r w:rsidRPr="001E6238">
              <w:rPr>
                <w:rFonts w:ascii="標楷體" w:eastAsia="標楷體" w:hAnsi="標楷體" w:cs="Times New Roman" w:hint="eastAsia"/>
                <w:szCs w:val="24"/>
              </w:rPr>
              <w:t>姓名：</w:t>
            </w:r>
          </w:p>
        </w:tc>
      </w:tr>
      <w:tr w:rsidR="001E6238" w:rsidRPr="001E6238" w:rsidTr="00FD2160">
        <w:trPr>
          <w:trHeight w:val="4689"/>
        </w:trPr>
        <w:tc>
          <w:tcPr>
            <w:tcW w:w="1774" w:type="dxa"/>
            <w:vAlign w:val="center"/>
          </w:tcPr>
          <w:p w:rsidR="001E6238" w:rsidRPr="001E6238" w:rsidRDefault="001E6238" w:rsidP="001E6238">
            <w:pPr>
              <w:spacing w:line="320" w:lineRule="exact"/>
              <w:jc w:val="center"/>
              <w:rPr>
                <w:rFonts w:ascii="標楷體" w:eastAsia="標楷體" w:hAnsi="標楷體" w:cs="Times New Roman"/>
                <w:szCs w:val="24"/>
              </w:rPr>
            </w:pPr>
            <w:r w:rsidRPr="001E6238">
              <w:rPr>
                <w:rFonts w:ascii="標楷體" w:eastAsia="標楷體" w:hAnsi="標楷體" w:cs="Times New Roman" w:hint="eastAsia"/>
                <w:szCs w:val="24"/>
              </w:rPr>
              <w:t>調查結果</w:t>
            </w:r>
          </w:p>
        </w:tc>
        <w:tc>
          <w:tcPr>
            <w:tcW w:w="7423" w:type="dxa"/>
          </w:tcPr>
          <w:p w:rsidR="001E6238" w:rsidRPr="001E6238" w:rsidRDefault="001E6238" w:rsidP="001E6238">
            <w:pPr>
              <w:widowControl/>
              <w:jc w:val="both"/>
              <w:rPr>
                <w:rFonts w:ascii="標楷體" w:eastAsia="標楷體" w:hAnsi="標楷體" w:cs="Times New Roman"/>
                <w:szCs w:val="24"/>
              </w:rPr>
            </w:pPr>
            <w:r w:rsidRPr="001E6238">
              <w:rPr>
                <w:rFonts w:ascii="標楷體" w:eastAsia="標楷體" w:hAnsi="標楷體" w:cs="Times New Roman" w:hint="eastAsia"/>
                <w:szCs w:val="24"/>
              </w:rPr>
              <w:t>1.案件類型</w:t>
            </w:r>
          </w:p>
          <w:p w:rsidR="001E6238" w:rsidRPr="001E6238" w:rsidRDefault="001E6238" w:rsidP="001E6238">
            <w:pPr>
              <w:widowControl/>
              <w:jc w:val="both"/>
              <w:rPr>
                <w:rFonts w:ascii="標楷體" w:eastAsia="標楷體" w:hAnsi="標楷體" w:cs="Times New Roman"/>
                <w:szCs w:val="24"/>
              </w:rPr>
            </w:pPr>
            <w:r w:rsidRPr="001E6238">
              <w:rPr>
                <w:rFonts w:ascii="標楷體" w:eastAsia="標楷體" w:hAnsi="標楷體" w:cs="Times New Roman" w:hint="eastAsia"/>
                <w:szCs w:val="24"/>
              </w:rPr>
              <w:t xml:space="preserve">□性騷擾      □性侵害       □性霸凌     </w:t>
            </w:r>
          </w:p>
          <w:p w:rsidR="001E6238" w:rsidRPr="001E6238" w:rsidRDefault="001E6238" w:rsidP="001E6238">
            <w:pPr>
              <w:widowControl/>
              <w:jc w:val="both"/>
              <w:rPr>
                <w:rFonts w:ascii="標楷體" w:eastAsia="標楷體" w:hAnsi="標楷體" w:cs="Times New Roman"/>
                <w:szCs w:val="24"/>
              </w:rPr>
            </w:pPr>
          </w:p>
          <w:p w:rsidR="001E6238" w:rsidRPr="001E6238" w:rsidRDefault="001E6238" w:rsidP="001E6238">
            <w:pPr>
              <w:widowControl/>
              <w:jc w:val="both"/>
              <w:rPr>
                <w:rFonts w:ascii="標楷體" w:eastAsia="標楷體" w:hAnsi="標楷體" w:cs="Times New Roman"/>
                <w:szCs w:val="24"/>
              </w:rPr>
            </w:pPr>
            <w:r w:rsidRPr="001E6238">
              <w:rPr>
                <w:rFonts w:ascii="標楷體" w:eastAsia="標楷體" w:hAnsi="標楷體" w:cs="Times New Roman" w:hint="eastAsia"/>
                <w:szCs w:val="24"/>
              </w:rPr>
              <w:t>2.當事人關係</w:t>
            </w:r>
          </w:p>
          <w:p w:rsidR="001E6238" w:rsidRPr="001E6238" w:rsidRDefault="001E6238" w:rsidP="001E6238">
            <w:pPr>
              <w:widowControl/>
              <w:jc w:val="both"/>
              <w:rPr>
                <w:rFonts w:ascii="標楷體" w:eastAsia="標楷體" w:hAnsi="標楷體" w:cs="Times New Roman"/>
                <w:szCs w:val="24"/>
              </w:rPr>
            </w:pPr>
            <w:r w:rsidRPr="001E6238">
              <w:rPr>
                <w:rFonts w:ascii="標楷體" w:eastAsia="標楷體" w:hAnsi="標楷體" w:cs="Times New Roman" w:hint="eastAsia"/>
                <w:szCs w:val="24"/>
              </w:rPr>
              <w:t>□生-生 □生-師  □生-職員工</w:t>
            </w:r>
          </w:p>
          <w:p w:rsidR="001E6238" w:rsidRPr="001E6238" w:rsidRDefault="001E6238" w:rsidP="001E6238">
            <w:pPr>
              <w:spacing w:line="320" w:lineRule="exact"/>
              <w:jc w:val="both"/>
              <w:rPr>
                <w:rFonts w:ascii="標楷體" w:eastAsia="標楷體" w:hAnsi="標楷體" w:cs="Times New Roman"/>
                <w:szCs w:val="24"/>
              </w:rPr>
            </w:pPr>
            <w:r w:rsidRPr="001E6238">
              <w:rPr>
                <w:rFonts w:ascii="標楷體" w:eastAsia="標楷體" w:hAnsi="標楷體" w:cs="Times New Roman" w:hint="eastAsia"/>
                <w:szCs w:val="24"/>
              </w:rPr>
              <w:t>□其他（請說明）：</w:t>
            </w:r>
          </w:p>
          <w:p w:rsidR="001E6238" w:rsidRPr="001E6238" w:rsidRDefault="001E6238" w:rsidP="001E6238">
            <w:pPr>
              <w:spacing w:line="320" w:lineRule="exact"/>
              <w:jc w:val="both"/>
              <w:rPr>
                <w:rFonts w:ascii="標楷體" w:eastAsia="標楷體" w:hAnsi="標楷體" w:cs="Times New Roman"/>
                <w:szCs w:val="24"/>
              </w:rPr>
            </w:pPr>
          </w:p>
          <w:p w:rsidR="001E6238" w:rsidRPr="001E6238" w:rsidRDefault="001E6238" w:rsidP="001E6238">
            <w:pPr>
              <w:spacing w:line="320" w:lineRule="exact"/>
              <w:jc w:val="both"/>
              <w:rPr>
                <w:rFonts w:ascii="標楷體" w:eastAsia="標楷體" w:hAnsi="標楷體" w:cs="Times New Roman"/>
                <w:szCs w:val="24"/>
              </w:rPr>
            </w:pPr>
            <w:r w:rsidRPr="001E6238">
              <w:rPr>
                <w:rFonts w:ascii="標楷體" w:eastAsia="標楷體" w:hAnsi="標楷體" w:cs="Times New Roman" w:hint="eastAsia"/>
                <w:szCs w:val="24"/>
              </w:rPr>
              <w:t>3.行為樣態：</w:t>
            </w:r>
          </w:p>
        </w:tc>
      </w:tr>
      <w:tr w:rsidR="001E6238" w:rsidRPr="001E6238" w:rsidTr="00FD2160">
        <w:trPr>
          <w:trHeight w:val="1937"/>
        </w:trPr>
        <w:tc>
          <w:tcPr>
            <w:tcW w:w="1774" w:type="dxa"/>
            <w:vAlign w:val="center"/>
          </w:tcPr>
          <w:p w:rsidR="001E6238" w:rsidRPr="001E6238" w:rsidRDefault="001E6238" w:rsidP="001E6238">
            <w:pPr>
              <w:spacing w:line="320" w:lineRule="exact"/>
              <w:rPr>
                <w:rFonts w:ascii="標楷體" w:eastAsia="標楷體" w:hAnsi="標楷體" w:cs="Times New Roman"/>
                <w:szCs w:val="24"/>
              </w:rPr>
            </w:pPr>
            <w:r w:rsidRPr="001E6238">
              <w:rPr>
                <w:rFonts w:ascii="標楷體" w:eastAsia="標楷體" w:hAnsi="標楷體" w:cs="Times New Roman" w:hint="eastAsia"/>
                <w:szCs w:val="24"/>
              </w:rPr>
              <w:t>性別平等教育委員會建議之</w:t>
            </w:r>
            <w:r w:rsidRPr="001E6238">
              <w:rPr>
                <w:rFonts w:ascii="標楷體" w:eastAsia="標楷體" w:hAnsi="標楷體" w:cs="Times New Roman" w:hint="eastAsia"/>
                <w:szCs w:val="24"/>
                <w:u w:val="single"/>
              </w:rPr>
              <w:t>教育輔導</w:t>
            </w:r>
            <w:r w:rsidRPr="001E6238">
              <w:rPr>
                <w:rFonts w:ascii="標楷體" w:eastAsia="標楷體" w:hAnsi="標楷體" w:cs="Times New Roman" w:hint="eastAsia"/>
                <w:szCs w:val="24"/>
              </w:rPr>
              <w:t>重點</w:t>
            </w:r>
          </w:p>
        </w:tc>
        <w:tc>
          <w:tcPr>
            <w:tcW w:w="7423" w:type="dxa"/>
            <w:vAlign w:val="center"/>
          </w:tcPr>
          <w:p w:rsidR="001E6238" w:rsidRPr="001E6238" w:rsidRDefault="001E6238" w:rsidP="001E6238">
            <w:pPr>
              <w:spacing w:line="320" w:lineRule="exact"/>
              <w:jc w:val="both"/>
              <w:rPr>
                <w:rFonts w:ascii="標楷體" w:eastAsia="標楷體" w:hAnsi="標楷體" w:cs="Times New Roman"/>
                <w:szCs w:val="24"/>
              </w:rPr>
            </w:pPr>
          </w:p>
        </w:tc>
      </w:tr>
      <w:tr w:rsidR="001E6238" w:rsidRPr="001E6238" w:rsidTr="00FD2160">
        <w:trPr>
          <w:trHeight w:val="2433"/>
        </w:trPr>
        <w:tc>
          <w:tcPr>
            <w:tcW w:w="1774" w:type="dxa"/>
            <w:vAlign w:val="center"/>
          </w:tcPr>
          <w:p w:rsidR="001E6238" w:rsidRPr="001E6238" w:rsidRDefault="001E6238" w:rsidP="001E6238">
            <w:pPr>
              <w:spacing w:line="320" w:lineRule="exact"/>
              <w:rPr>
                <w:rFonts w:ascii="標楷體" w:eastAsia="標楷體" w:hAnsi="標楷體" w:cs="Times New Roman"/>
                <w:szCs w:val="24"/>
              </w:rPr>
            </w:pPr>
            <w:r w:rsidRPr="001E6238">
              <w:rPr>
                <w:rFonts w:ascii="標楷體" w:eastAsia="標楷體" w:hAnsi="標楷體" w:cs="Times New Roman" w:hint="eastAsia"/>
                <w:szCs w:val="24"/>
              </w:rPr>
              <w:t>執行情形</w:t>
            </w:r>
          </w:p>
        </w:tc>
        <w:tc>
          <w:tcPr>
            <w:tcW w:w="7423" w:type="dxa"/>
            <w:vAlign w:val="center"/>
          </w:tcPr>
          <w:p w:rsidR="001E6238" w:rsidRPr="001E6238" w:rsidRDefault="001E6238" w:rsidP="001E6238">
            <w:pPr>
              <w:spacing w:line="320" w:lineRule="exact"/>
              <w:jc w:val="both"/>
              <w:rPr>
                <w:rFonts w:ascii="標楷體" w:eastAsia="標楷體" w:hAnsi="標楷體" w:cs="Times New Roman"/>
                <w:szCs w:val="24"/>
              </w:rPr>
            </w:pPr>
            <w:r w:rsidRPr="001E6238">
              <w:rPr>
                <w:rFonts w:ascii="標楷體" w:eastAsia="標楷體" w:hAnsi="標楷體" w:cs="Times New Roman" w:hint="eastAsia"/>
                <w:szCs w:val="24"/>
              </w:rPr>
              <w:t>□相關教育輔導措施均已實施完成，請協助持續追蹤輔導。</w:t>
            </w:r>
          </w:p>
          <w:p w:rsidR="001E6238" w:rsidRPr="001E6238" w:rsidRDefault="001E6238" w:rsidP="00070A42">
            <w:pPr>
              <w:spacing w:beforeLines="100"/>
              <w:ind w:leftChars="-4" w:left="208" w:hangingChars="91" w:hanging="218"/>
              <w:jc w:val="both"/>
              <w:rPr>
                <w:rFonts w:ascii="標楷體" w:eastAsia="標楷體" w:hAnsi="標楷體" w:cs="Times New Roman"/>
                <w:szCs w:val="24"/>
              </w:rPr>
            </w:pPr>
            <w:r w:rsidRPr="001E6238">
              <w:rPr>
                <w:rFonts w:ascii="標楷體" w:eastAsia="標楷體" w:hAnsi="標楷體" w:cs="Times New Roman" w:hint="eastAsia"/>
                <w:szCs w:val="24"/>
              </w:rPr>
              <w:t>□相關教育輔導措施均尚未執行，請協助實施相關輔導措施，說明如下：</w:t>
            </w:r>
          </w:p>
        </w:tc>
      </w:tr>
    </w:tbl>
    <w:p w:rsidR="001E6238" w:rsidRPr="001E6238" w:rsidRDefault="001E6238" w:rsidP="001E6238">
      <w:pPr>
        <w:spacing w:line="240" w:lineRule="atLeast"/>
        <w:jc w:val="center"/>
        <w:rPr>
          <w:rFonts w:ascii="標楷體" w:eastAsia="標楷體" w:hAnsi="標楷體" w:cs="Times New Roman"/>
          <w:sz w:val="40"/>
          <w:szCs w:val="40"/>
        </w:rPr>
      </w:pPr>
    </w:p>
    <w:p w:rsidR="001E6238" w:rsidRPr="001E6238" w:rsidRDefault="00A7101F" w:rsidP="001E6238">
      <w:pPr>
        <w:spacing w:line="240" w:lineRule="atLeast"/>
        <w:jc w:val="center"/>
        <w:rPr>
          <w:rFonts w:ascii="標楷體" w:eastAsia="標楷體" w:hAnsi="標楷體" w:cs="Times New Roman"/>
          <w:b/>
          <w:sz w:val="28"/>
          <w:szCs w:val="24"/>
        </w:rPr>
      </w:pPr>
      <w:r w:rsidRPr="00A7101F">
        <w:rPr>
          <w:rFonts w:ascii="標楷體" w:eastAsia="標楷體" w:hAnsi="標楷體" w:cs="Times New Roman"/>
          <w:noProof/>
          <w:sz w:val="20"/>
          <w:szCs w:val="20"/>
        </w:rPr>
        <w:lastRenderedPageBreak/>
        <w:pict>
          <v:shape id="Text Box 89" o:spid="_x0000_s1082" type="#_x0000_t202" style="position:absolute;left:0;text-align:left;margin-left:-58.5pt;margin-top:32.9pt;width:31.35pt;height:121.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B0vAIAAMU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" filled="f" stroked="f">
            <v:textbox style="layout-flow:vertical-ideographic">
              <w:txbxContent>
                <w:p w:rsidR="001E6238" w:rsidRPr="004E2ABE" w:rsidRDefault="001E6238" w:rsidP="001E6238">
                  <w:pPr>
                    <w:rPr>
                      <w:rFonts w:ascii="標楷體" w:eastAsia="標楷體" w:hAnsi="標楷體"/>
                    </w:rPr>
                  </w:pPr>
                  <w:r w:rsidRPr="004E2ABE">
                    <w:rPr>
                      <w:rFonts w:ascii="標楷體" w:eastAsia="標楷體" w:hAnsi="標楷體" w:hint="eastAsia"/>
                    </w:rPr>
                    <w:t>請依騎縫線折入黏貼</w:t>
                  </w:r>
                </w:p>
              </w:txbxContent>
            </v:textbox>
          </v:shape>
        </w:pict>
      </w:r>
      <w:r w:rsidRPr="00A7101F">
        <w:rPr>
          <w:rFonts w:ascii="Times New Roman" w:eastAsia="新細明體" w:hAnsi="Times New Roman" w:cs="Times New Roman"/>
          <w:noProof/>
          <w:sz w:val="20"/>
          <w:szCs w:val="20"/>
        </w:rPr>
        <w:pict>
          <v:rect id="Rectangle 2" o:spid="_x0000_s1107" style="position:absolute;left:0;text-align:left;margin-left:-41.95pt;margin-top:1.75pt;width:523.3pt;height:688.6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" filled="f">
            <v:stroke dashstyle="dash"/>
          </v:rect>
        </w:pict>
      </w:r>
      <w:r w:rsidRPr="00A7101F">
        <w:rPr>
          <w:rFonts w:ascii="標楷體" w:eastAsia="標楷體" w:hAnsi="標楷體" w:cs="Times New Roman"/>
          <w:noProof/>
          <w:sz w:val="40"/>
          <w:szCs w:val="40"/>
        </w:rPr>
        <w:pict>
          <v:shape id="Text Box 91" o:spid="_x0000_s1083" type="#_x0000_t202" style="position:absolute;left:0;text-align:left;margin-left:212.8pt;margin-top:-31.15pt;width:214.6pt;height:2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">
            <v:textbox>
              <w:txbxContent>
                <w:p w:rsidR="001E6238" w:rsidRPr="00897988" w:rsidRDefault="001E6238" w:rsidP="001E6238">
                  <w:pPr>
                    <w:rPr>
                      <w:rFonts w:ascii="標楷體" w:eastAsia="標楷體" w:hAnsi="標楷體"/>
                    </w:rPr>
                  </w:pPr>
                  <w:r w:rsidRPr="00897988">
                    <w:rPr>
                      <w:rFonts w:ascii="標楷體" w:eastAsia="標楷體" w:hAnsi="標楷體" w:hint="eastAsia"/>
                    </w:rPr>
                    <w:t>適用於檢舉或申請調查不受理之申復</w:t>
                  </w:r>
                </w:p>
              </w:txbxContent>
            </v:textbox>
          </v:shape>
        </w:pict>
      </w:r>
      <w:r w:rsidRPr="00A7101F">
        <w:rPr>
          <w:rFonts w:ascii="標楷體" w:eastAsia="標楷體" w:hAnsi="標楷體" w:cs="Times New Roman"/>
          <w:b/>
          <w:noProof/>
          <w:sz w:val="28"/>
          <w:szCs w:val="20"/>
          <w:u w:val="single"/>
        </w:rPr>
        <w:pict>
          <v:shape id="AutoShape 90" o:spid="_x0000_s1084" type="#_x0000_t13" style="position:absolute;left:0;text-align:left;margin-left:533pt;margin-top:36.1pt;width:45.75pt;height:32.25pt;rotation:180;z-index:25171456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" o:allowincell="f" adj="13609,5370" fillcolor="#92cddc" strokecolor="#92cddc" strokeweight="1pt">
            <v:fill color2="#daeef3" angle="135" focus="50%" type="gradient"/>
            <v:shadow on="t" color="#205867" opacity=".5" offset="1pt"/>
            <v:textbox inset=",0,,0">
              <w:txbxContent>
                <w:p w:rsidR="001E6238" w:rsidRPr="009367E5" w:rsidRDefault="001E6238" w:rsidP="001E6238">
                  <w:pPr>
                    <w:pStyle w:val="af0"/>
                    <w:jc w:val="center"/>
                    <w:rPr>
                      <w:color w:val="FFFFFF"/>
                    </w:rPr>
                  </w:pPr>
                  <w:r>
                    <w:rPr>
                      <w:rFonts w:hint="eastAsia"/>
                    </w:rPr>
                    <w:t>D-1</w:t>
                  </w:r>
                </w:p>
                <w:p w:rsidR="001E6238" w:rsidRDefault="001E6238" w:rsidP="001E6238">
                  <w:pPr>
                    <w:rPr>
                      <w:rFonts w:ascii="Calibri" w:hAnsi="Calibri"/>
                    </w:rPr>
                  </w:pPr>
                </w:p>
              </w:txbxContent>
            </v:textbox>
            <w10:wrap anchorx="page" anchory="page"/>
          </v:shape>
        </w:pict>
      </w:r>
      <w:r w:rsidR="001E6238" w:rsidRPr="001E6238">
        <w:rPr>
          <w:rFonts w:ascii="標楷體" w:eastAsia="標楷體" w:hAnsi="標楷體" w:cs="Times New Roman" w:hint="eastAsia"/>
          <w:b/>
          <w:sz w:val="28"/>
          <w:szCs w:val="24"/>
        </w:rPr>
        <w:t>(學校)校園性侵害、性騷擾或性霸凌事件申復書</w:t>
      </w:r>
    </w:p>
    <w:tbl>
      <w:tblPr>
        <w:tblW w:w="1010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1"/>
        <w:gridCol w:w="1255"/>
        <w:gridCol w:w="1619"/>
        <w:gridCol w:w="720"/>
        <w:gridCol w:w="1323"/>
        <w:gridCol w:w="860"/>
        <w:gridCol w:w="282"/>
        <w:gridCol w:w="1672"/>
        <w:gridCol w:w="720"/>
        <w:gridCol w:w="1181"/>
      </w:tblGrid>
      <w:tr w:rsidR="001E6238" w:rsidRPr="001E6238" w:rsidTr="00FD2160">
        <w:trPr>
          <w:cantSplit/>
          <w:trHeight w:val="724"/>
        </w:trPr>
        <w:tc>
          <w:tcPr>
            <w:tcW w:w="471" w:type="dxa"/>
            <w:tcBorders>
              <w:top w:val="single" w:sz="18" w:space="0" w:color="auto"/>
              <w:left w:val="single" w:sz="18"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r w:rsidRPr="001E6238">
              <w:rPr>
                <w:rFonts w:ascii="標楷體" w:eastAsia="標楷體" w:hAnsi="標楷體" w:cs="細明體" w:hint="eastAsia"/>
                <w:b/>
                <w:kern w:val="0"/>
                <w:szCs w:val="24"/>
              </w:rPr>
              <w:t>類別</w:t>
            </w:r>
          </w:p>
        </w:tc>
        <w:tc>
          <w:tcPr>
            <w:tcW w:w="9632" w:type="dxa"/>
            <w:gridSpan w:val="9"/>
            <w:tcBorders>
              <w:top w:val="single" w:sz="18" w:space="0" w:color="auto"/>
              <w:bottom w:val="single" w:sz="4" w:space="0" w:color="auto"/>
              <w:right w:val="single" w:sz="18" w:space="0" w:color="auto"/>
            </w:tcBorders>
            <w:vAlign w:val="center"/>
          </w:tcPr>
          <w:p w:rsidR="001E6238" w:rsidRPr="001E6238" w:rsidRDefault="001E6238" w:rsidP="001E6238">
            <w:pPr>
              <w:spacing w:line="240" w:lineRule="exact"/>
              <w:rPr>
                <w:rFonts w:ascii="標楷體" w:eastAsia="標楷體" w:hAnsi="標楷體" w:cs="Times New Roman"/>
                <w:szCs w:val="20"/>
              </w:rPr>
            </w:pPr>
            <w:r w:rsidRPr="001E6238">
              <w:rPr>
                <w:rFonts w:ascii="標楷體" w:eastAsia="標楷體" w:hAnsi="標楷體" w:cs="Times New Roman" w:hint="eastAsia"/>
                <w:sz w:val="20"/>
                <w:szCs w:val="20"/>
              </w:rPr>
              <w:t>□疑似性侵害事件     □疑似性騷擾事件       □疑似性霸凌事件      □其他性平法事件</w:t>
            </w:r>
          </w:p>
        </w:tc>
      </w:tr>
      <w:tr w:rsidR="001E6238" w:rsidRPr="001E6238" w:rsidTr="00FD2160">
        <w:trPr>
          <w:cantSplit/>
          <w:trHeight w:val="1035"/>
        </w:trPr>
        <w:tc>
          <w:tcPr>
            <w:tcW w:w="471" w:type="dxa"/>
            <w:vMerge w:val="restart"/>
            <w:tcBorders>
              <w:left w:val="single" w:sz="18"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r w:rsidRPr="001E6238">
              <w:rPr>
                <w:rFonts w:ascii="標楷體" w:eastAsia="標楷體" w:hAnsi="標楷體" w:cs="細明體" w:hint="eastAsia"/>
                <w:b/>
                <w:kern w:val="0"/>
                <w:szCs w:val="24"/>
              </w:rPr>
              <w:t>申復事由</w:t>
            </w:r>
          </w:p>
        </w:tc>
        <w:tc>
          <w:tcPr>
            <w:tcW w:w="5777" w:type="dxa"/>
            <w:gridSpan w:val="5"/>
            <w:tcBorders>
              <w:bottom w:val="dashed" w:sz="4" w:space="0" w:color="auto"/>
              <w:right w:val="single" w:sz="4" w:space="0" w:color="auto"/>
            </w:tcBorders>
            <w:vAlign w:val="center"/>
          </w:tcPr>
          <w:p w:rsidR="001E6238" w:rsidRPr="001E6238" w:rsidRDefault="001E6238" w:rsidP="001E6238">
            <w:pPr>
              <w:jc w:val="both"/>
              <w:rPr>
                <w:rFonts w:ascii="標楷體" w:eastAsia="標楷體" w:hAnsi="標楷體" w:cs="Times New Roman"/>
                <w:sz w:val="20"/>
                <w:szCs w:val="20"/>
              </w:rPr>
            </w:pPr>
            <w:r w:rsidRPr="001E6238">
              <w:rPr>
                <w:rFonts w:ascii="標楷體" w:eastAsia="標楷體" w:hAnsi="標楷體" w:cs="Times New Roman" w:hint="eastAsia"/>
                <w:sz w:val="20"/>
                <w:szCs w:val="20"/>
              </w:rPr>
              <w:t>□被害人</w:t>
            </w:r>
          </w:p>
          <w:p w:rsidR="001E6238" w:rsidRPr="001E6238" w:rsidRDefault="001E6238" w:rsidP="001E6238">
            <w:pPr>
              <w:jc w:val="both"/>
              <w:rPr>
                <w:rFonts w:ascii="標楷體" w:eastAsia="標楷體" w:hAnsi="標楷體" w:cs="Times New Roman"/>
                <w:sz w:val="20"/>
                <w:szCs w:val="20"/>
              </w:rPr>
            </w:pPr>
            <w:r w:rsidRPr="001E6238">
              <w:rPr>
                <w:rFonts w:ascii="標楷體" w:eastAsia="標楷體" w:hAnsi="標楷體" w:cs="Times New Roman" w:hint="eastAsia"/>
                <w:sz w:val="20"/>
                <w:szCs w:val="20"/>
              </w:rPr>
              <w:t>□法定代理人(與被害人之關係：                )</w:t>
            </w:r>
          </w:p>
        </w:tc>
        <w:tc>
          <w:tcPr>
            <w:tcW w:w="3855" w:type="dxa"/>
            <w:gridSpan w:val="4"/>
            <w:tcBorders>
              <w:left w:val="single" w:sz="4" w:space="0" w:color="auto"/>
              <w:bottom w:val="dashed" w:sz="4" w:space="0" w:color="auto"/>
              <w:right w:val="single" w:sz="18" w:space="0" w:color="auto"/>
            </w:tcBorders>
            <w:vAlign w:val="center"/>
          </w:tcPr>
          <w:p w:rsidR="001E6238" w:rsidRPr="001E6238" w:rsidRDefault="001E6238" w:rsidP="001E6238">
            <w:pPr>
              <w:widowControl/>
              <w:jc w:val="both"/>
              <w:rPr>
                <w:rFonts w:ascii="標楷體" w:eastAsia="標楷體" w:hAnsi="標楷體" w:cs="Times New Roman"/>
                <w:sz w:val="20"/>
                <w:szCs w:val="20"/>
              </w:rPr>
            </w:pPr>
            <w:r w:rsidRPr="001E6238">
              <w:rPr>
                <w:rFonts w:ascii="標楷體" w:eastAsia="標楷體" w:hAnsi="標楷體" w:cs="Times New Roman" w:hint="eastAsia"/>
                <w:sz w:val="20"/>
                <w:szCs w:val="20"/>
              </w:rPr>
              <w:t>□檢舉人</w:t>
            </w:r>
          </w:p>
        </w:tc>
      </w:tr>
      <w:tr w:rsidR="001E6238" w:rsidRPr="001E6238" w:rsidTr="00FD2160">
        <w:trPr>
          <w:cantSplit/>
          <w:trHeight w:val="1952"/>
        </w:trPr>
        <w:tc>
          <w:tcPr>
            <w:tcW w:w="471" w:type="dxa"/>
            <w:vMerge/>
            <w:tcBorders>
              <w:left w:val="single" w:sz="18"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9632" w:type="dxa"/>
            <w:gridSpan w:val="9"/>
            <w:tcBorders>
              <w:top w:val="dashed" w:sz="4" w:space="0" w:color="auto"/>
              <w:bottom w:val="single" w:sz="4" w:space="0" w:color="auto"/>
              <w:right w:val="single" w:sz="18" w:space="0" w:color="auto"/>
            </w:tcBorders>
            <w:vAlign w:val="center"/>
          </w:tcPr>
          <w:p w:rsidR="001E6238" w:rsidRPr="001E6238" w:rsidRDefault="001E6238" w:rsidP="001E6238">
            <w:pPr>
              <w:rPr>
                <w:rFonts w:ascii="標楷體" w:eastAsia="標楷體" w:hAnsi="標楷體" w:cs="細明體"/>
                <w:color w:val="000000"/>
                <w:kern w:val="0"/>
                <w:sz w:val="20"/>
                <w:szCs w:val="20"/>
              </w:rPr>
            </w:pPr>
            <w:r w:rsidRPr="001E6238">
              <w:rPr>
                <w:rFonts w:ascii="標楷體" w:eastAsia="標楷體" w:hAnsi="標楷體" w:cs="細明體" w:hint="eastAsia"/>
                <w:kern w:val="0"/>
                <w:sz w:val="20"/>
                <w:szCs w:val="20"/>
              </w:rPr>
              <w:t>本案前於   年   月   日向             學校性別平等教育委員會</w:t>
            </w:r>
            <w:r w:rsidRPr="001E6238">
              <w:rPr>
                <w:rFonts w:ascii="標楷體" w:eastAsia="標楷體" w:hAnsi="標楷體" w:cs="Times New Roman" w:hint="eastAsia"/>
                <w:sz w:val="20"/>
                <w:szCs w:val="20"/>
              </w:rPr>
              <w:t>提性侵害、性騷擾及性霸凌</w:t>
            </w:r>
            <w:r w:rsidRPr="001E6238">
              <w:rPr>
                <w:rFonts w:ascii="標楷體" w:eastAsia="標楷體" w:hAnsi="標楷體" w:cs="細明體" w:hint="eastAsia"/>
                <w:kern w:val="0"/>
                <w:sz w:val="20"/>
                <w:szCs w:val="20"/>
              </w:rPr>
              <w:t>調查申請/檢舉</w:t>
            </w:r>
            <w:r w:rsidRPr="001E6238">
              <w:rPr>
                <w:rFonts w:ascii="標楷體" w:eastAsia="標楷體" w:hAnsi="標楷體" w:cs="細明體" w:hint="eastAsia"/>
                <w:color w:val="000000"/>
                <w:kern w:val="0"/>
                <w:sz w:val="20"/>
                <w:szCs w:val="20"/>
              </w:rPr>
              <w:t>，然：</w:t>
            </w:r>
          </w:p>
          <w:p w:rsidR="001E6238" w:rsidRPr="001E6238" w:rsidRDefault="001E6238" w:rsidP="00070A42">
            <w:pPr>
              <w:numPr>
                <w:ilvl w:val="0"/>
                <w:numId w:val="35"/>
              </w:numPr>
              <w:spacing w:beforeLines="50"/>
              <w:ind w:left="357" w:hanging="357"/>
              <w:rPr>
                <w:rFonts w:ascii="標楷體" w:eastAsia="標楷體" w:hAnsi="標楷體" w:cs="細明體"/>
                <w:kern w:val="0"/>
                <w:sz w:val="20"/>
                <w:szCs w:val="20"/>
              </w:rPr>
            </w:pPr>
            <w:r w:rsidRPr="001E6238">
              <w:rPr>
                <w:rFonts w:ascii="標楷體" w:eastAsia="標楷體" w:hAnsi="標楷體" w:cs="細明體" w:hint="eastAsia"/>
                <w:kern w:val="0"/>
                <w:sz w:val="20"/>
                <w:szCs w:val="20"/>
              </w:rPr>
              <w:t>申請/檢舉結果為不受理（詳所附</w:t>
            </w:r>
            <w:r w:rsidRPr="001E6238">
              <w:rPr>
                <w:rFonts w:ascii="標楷體" w:eastAsia="標楷體" w:hAnsi="標楷體" w:cs="Times New Roman" w:hint="eastAsia"/>
                <w:sz w:val="20"/>
                <w:szCs w:val="20"/>
              </w:rPr>
              <w:t>性侵害、性騷擾或性霸凌</w:t>
            </w:r>
            <w:r w:rsidRPr="001E6238">
              <w:rPr>
                <w:rFonts w:ascii="標楷體" w:eastAsia="標楷體" w:hAnsi="標楷體" w:cs="細明體" w:hint="eastAsia"/>
                <w:kern w:val="0"/>
                <w:sz w:val="20"/>
                <w:szCs w:val="20"/>
              </w:rPr>
              <w:t>申請</w:t>
            </w:r>
            <w:r w:rsidRPr="001E6238">
              <w:rPr>
                <w:rFonts w:ascii="標楷體" w:eastAsia="標楷體" w:hAnsi="標楷體" w:cs="Times New Roman" w:hint="eastAsia"/>
                <w:sz w:val="20"/>
                <w:szCs w:val="20"/>
              </w:rPr>
              <w:t>不受理通知書</w:t>
            </w:r>
            <w:r w:rsidRPr="001E6238">
              <w:rPr>
                <w:rFonts w:ascii="標楷體" w:eastAsia="標楷體" w:hAnsi="標楷體" w:cs="細明體" w:hint="eastAsia"/>
                <w:kern w:val="0"/>
                <w:sz w:val="20"/>
                <w:szCs w:val="20"/>
              </w:rPr>
              <w:t>）。</w:t>
            </w:r>
          </w:p>
          <w:p w:rsidR="001E6238" w:rsidRPr="001E6238" w:rsidRDefault="001E6238" w:rsidP="001E6238">
            <w:pPr>
              <w:spacing w:line="240" w:lineRule="exact"/>
              <w:ind w:leftChars="-17" w:left="251" w:hangingChars="146" w:hanging="292"/>
              <w:jc w:val="both"/>
              <w:rPr>
                <w:rFonts w:ascii="標楷體" w:eastAsia="標楷體" w:hAnsi="標楷體" w:cs="Times New Roman"/>
                <w:sz w:val="20"/>
                <w:szCs w:val="20"/>
              </w:rPr>
            </w:pPr>
            <w:r w:rsidRPr="001E6238">
              <w:rPr>
                <w:rFonts w:ascii="標楷體" w:eastAsia="標楷體" w:hAnsi="標楷體" w:cs="細明體" w:hint="eastAsia"/>
                <w:kern w:val="0"/>
                <w:sz w:val="20"/>
                <w:szCs w:val="20"/>
              </w:rPr>
              <w:t>爰向貴單位提出申復。</w:t>
            </w:r>
          </w:p>
        </w:tc>
      </w:tr>
      <w:tr w:rsidR="001E6238" w:rsidRPr="001E6238" w:rsidTr="00FD2160">
        <w:trPr>
          <w:cantSplit/>
          <w:trHeight w:val="515"/>
        </w:trPr>
        <w:tc>
          <w:tcPr>
            <w:tcW w:w="471" w:type="dxa"/>
            <w:vMerge/>
            <w:tcBorders>
              <w:left w:val="single" w:sz="18"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Times New Roman"/>
                <w:sz w:val="20"/>
                <w:szCs w:val="20"/>
              </w:rPr>
            </w:pPr>
          </w:p>
        </w:tc>
        <w:tc>
          <w:tcPr>
            <w:tcW w:w="1255" w:type="dxa"/>
            <w:tcBorders>
              <w:bottom w:val="single" w:sz="4" w:space="0" w:color="auto"/>
              <w:right w:val="single" w:sz="4" w:space="0" w:color="auto"/>
            </w:tcBorders>
            <w:vAlign w:val="center"/>
          </w:tcPr>
          <w:p w:rsidR="001E6238" w:rsidRPr="001E6238" w:rsidRDefault="001E6238" w:rsidP="001E6238">
            <w:pPr>
              <w:spacing w:line="240" w:lineRule="exact"/>
              <w:ind w:leftChars="-17" w:left="-41"/>
              <w:jc w:val="distribute"/>
              <w:rPr>
                <w:rFonts w:ascii="標楷體" w:eastAsia="標楷體" w:hAnsi="標楷體" w:cs="細明體"/>
                <w:kern w:val="0"/>
                <w:sz w:val="20"/>
                <w:szCs w:val="20"/>
              </w:rPr>
            </w:pPr>
            <w:r w:rsidRPr="001E6238">
              <w:rPr>
                <w:rFonts w:ascii="標楷體" w:eastAsia="標楷體" w:hAnsi="標楷體" w:cs="細明體"/>
                <w:kern w:val="0"/>
                <w:sz w:val="20"/>
                <w:szCs w:val="20"/>
              </w:rPr>
              <w:t>姓名</w:t>
            </w:r>
          </w:p>
        </w:tc>
        <w:tc>
          <w:tcPr>
            <w:tcW w:w="1619"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Cs w:val="24"/>
              </w:rPr>
            </w:pPr>
          </w:p>
        </w:tc>
        <w:tc>
          <w:tcPr>
            <w:tcW w:w="720"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性別</w:t>
            </w:r>
          </w:p>
        </w:tc>
        <w:tc>
          <w:tcPr>
            <w:tcW w:w="1323"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20"/>
                <w:szCs w:val="20"/>
              </w:rPr>
            </w:pPr>
          </w:p>
        </w:tc>
        <w:tc>
          <w:tcPr>
            <w:tcW w:w="1142" w:type="dxa"/>
            <w:gridSpan w:val="2"/>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jc w:val="center"/>
              <w:rPr>
                <w:rFonts w:ascii="標楷體" w:eastAsia="標楷體" w:hAnsi="標楷體" w:cs="細明體"/>
                <w:kern w:val="0"/>
                <w:sz w:val="20"/>
                <w:szCs w:val="16"/>
              </w:rPr>
            </w:pPr>
            <w:r w:rsidRPr="001E6238">
              <w:rPr>
                <w:rFonts w:ascii="標楷體" w:eastAsia="標楷體" w:hAnsi="標楷體" w:cs="細明體" w:hint="eastAsia"/>
                <w:kern w:val="0"/>
                <w:sz w:val="20"/>
                <w:szCs w:val="16"/>
              </w:rPr>
              <w:t>出生</w:t>
            </w:r>
          </w:p>
          <w:p w:rsidR="001E6238" w:rsidRPr="001E6238" w:rsidRDefault="001E6238" w:rsidP="001E6238">
            <w:pPr>
              <w:spacing w:line="240" w:lineRule="exact"/>
              <w:jc w:val="center"/>
              <w:rPr>
                <w:rFonts w:ascii="標楷體" w:eastAsia="標楷體" w:hAnsi="標楷體" w:cs="細明體"/>
                <w:kern w:val="0"/>
                <w:sz w:val="20"/>
                <w:szCs w:val="16"/>
              </w:rPr>
            </w:pPr>
            <w:r w:rsidRPr="001E6238">
              <w:rPr>
                <w:rFonts w:ascii="標楷體" w:eastAsia="標楷體" w:hAnsi="標楷體" w:cs="細明體" w:hint="eastAsia"/>
                <w:kern w:val="0"/>
                <w:sz w:val="20"/>
                <w:szCs w:val="16"/>
              </w:rPr>
              <w:t>年月日</w:t>
            </w:r>
          </w:p>
        </w:tc>
        <w:tc>
          <w:tcPr>
            <w:tcW w:w="3573" w:type="dxa"/>
            <w:gridSpan w:val="3"/>
            <w:tcBorders>
              <w:left w:val="single" w:sz="4" w:space="0" w:color="auto"/>
              <w:bottom w:val="single" w:sz="4" w:space="0" w:color="auto"/>
              <w:right w:val="single" w:sz="18"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 xml:space="preserve">　　年　　　月　　　日</w:t>
            </w:r>
          </w:p>
        </w:tc>
      </w:tr>
      <w:tr w:rsidR="001E6238" w:rsidRPr="001E6238" w:rsidTr="00FD2160">
        <w:trPr>
          <w:cantSplit/>
          <w:trHeight w:val="523"/>
        </w:trPr>
        <w:tc>
          <w:tcPr>
            <w:tcW w:w="471" w:type="dxa"/>
            <w:vMerge/>
            <w:tcBorders>
              <w:left w:val="single" w:sz="18"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255" w:type="dxa"/>
            <w:tcBorders>
              <w:top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distribute"/>
              <w:rPr>
                <w:rFonts w:ascii="標楷體" w:eastAsia="標楷體" w:hAnsi="標楷體" w:cs="細明體"/>
                <w:kern w:val="0"/>
                <w:szCs w:val="24"/>
              </w:rPr>
            </w:pPr>
            <w:r w:rsidRPr="001E6238">
              <w:rPr>
                <w:rFonts w:ascii="標楷體" w:eastAsia="標楷體" w:hAnsi="標楷體" w:cs="細明體" w:hint="eastAsia"/>
                <w:kern w:val="0"/>
                <w:sz w:val="14"/>
                <w:szCs w:val="14"/>
              </w:rPr>
              <w:t>身分證統一編號（或護照號碼）</w:t>
            </w:r>
          </w:p>
        </w:tc>
        <w:tc>
          <w:tcPr>
            <w:tcW w:w="1619"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聯絡</w:t>
            </w:r>
            <w:r w:rsidRPr="001E6238">
              <w:rPr>
                <w:rFonts w:ascii="標楷體" w:eastAsia="標楷體" w:hAnsi="標楷體" w:cs="細明體"/>
                <w:kern w:val="0"/>
                <w:sz w:val="20"/>
                <w:szCs w:val="20"/>
              </w:rPr>
              <w:t>電話</w:t>
            </w:r>
          </w:p>
        </w:tc>
        <w:tc>
          <w:tcPr>
            <w:tcW w:w="1323"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20"/>
                <w:szCs w:val="20"/>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jc w:val="center"/>
              <w:rPr>
                <w:rFonts w:ascii="標楷體" w:eastAsia="標楷體" w:hAnsi="標楷體" w:cs="細明體"/>
                <w:kern w:val="0"/>
                <w:sz w:val="20"/>
                <w:szCs w:val="20"/>
              </w:rPr>
            </w:pPr>
            <w:r w:rsidRPr="001E6238">
              <w:rPr>
                <w:rFonts w:ascii="標楷體" w:eastAsia="標楷體" w:hAnsi="標楷體" w:cs="細明體"/>
                <w:kern w:val="0"/>
                <w:sz w:val="20"/>
                <w:szCs w:val="20"/>
              </w:rPr>
              <w:t>服務或就學單位</w:t>
            </w:r>
          </w:p>
        </w:tc>
        <w:tc>
          <w:tcPr>
            <w:tcW w:w="1672"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jc w:val="center"/>
              <w:rPr>
                <w:rFonts w:ascii="標楷體" w:eastAsia="標楷體" w:hAnsi="標楷體" w:cs="細明體"/>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職稱</w:t>
            </w:r>
          </w:p>
        </w:tc>
        <w:tc>
          <w:tcPr>
            <w:tcW w:w="1181" w:type="dxa"/>
            <w:tcBorders>
              <w:top w:val="single" w:sz="4" w:space="0" w:color="auto"/>
              <w:left w:val="single" w:sz="4" w:space="0" w:color="auto"/>
              <w:bottom w:val="single" w:sz="4" w:space="0" w:color="auto"/>
              <w:right w:val="single" w:sz="18"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Cs w:val="24"/>
              </w:rPr>
            </w:pPr>
          </w:p>
        </w:tc>
      </w:tr>
      <w:tr w:rsidR="001E6238" w:rsidRPr="001E6238" w:rsidTr="00FD2160">
        <w:trPr>
          <w:cantSplit/>
          <w:trHeight w:val="697"/>
        </w:trPr>
        <w:tc>
          <w:tcPr>
            <w:tcW w:w="471" w:type="dxa"/>
            <w:vMerge/>
            <w:tcBorders>
              <w:left w:val="single" w:sz="18"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255" w:type="dxa"/>
            <w:tcBorders>
              <w:top w:val="single" w:sz="4" w:space="0" w:color="auto"/>
              <w:bottom w:val="single" w:sz="4" w:space="0" w:color="auto"/>
              <w:right w:val="single" w:sz="4" w:space="0" w:color="auto"/>
            </w:tcBorders>
          </w:tcPr>
          <w:p w:rsidR="001E6238" w:rsidRPr="001E6238" w:rsidRDefault="001E6238" w:rsidP="00070A42">
            <w:pPr>
              <w:spacing w:beforeLines="50" w:afterLines="50"/>
              <w:ind w:leftChars="-17" w:left="-41"/>
              <w:jc w:val="distribute"/>
              <w:rPr>
                <w:rFonts w:ascii="標楷體" w:eastAsia="標楷體" w:hAnsi="標楷體" w:cs="細明體"/>
                <w:kern w:val="0"/>
                <w:sz w:val="20"/>
                <w:szCs w:val="20"/>
              </w:rPr>
            </w:pPr>
            <w:r w:rsidRPr="001E6238">
              <w:rPr>
                <w:rFonts w:ascii="標楷體" w:eastAsia="標楷體" w:hAnsi="標楷體" w:cs="細明體"/>
                <w:kern w:val="0"/>
                <w:sz w:val="20"/>
                <w:szCs w:val="20"/>
              </w:rPr>
              <w:t>住</w:t>
            </w:r>
            <w:r w:rsidRPr="001E6238">
              <w:rPr>
                <w:rFonts w:ascii="標楷體" w:eastAsia="標楷體" w:hAnsi="標楷體" w:cs="細明體" w:hint="eastAsia"/>
                <w:kern w:val="0"/>
                <w:sz w:val="20"/>
                <w:szCs w:val="20"/>
              </w:rPr>
              <w:t>（</w:t>
            </w:r>
            <w:r w:rsidRPr="001E6238">
              <w:rPr>
                <w:rFonts w:ascii="標楷體" w:eastAsia="標楷體" w:hAnsi="標楷體" w:cs="細明體"/>
                <w:kern w:val="0"/>
                <w:sz w:val="20"/>
                <w:szCs w:val="20"/>
              </w:rPr>
              <w:t>居</w:t>
            </w:r>
            <w:r w:rsidRPr="001E6238">
              <w:rPr>
                <w:rFonts w:ascii="標楷體" w:eastAsia="標楷體" w:hAnsi="標楷體" w:cs="細明體" w:hint="eastAsia"/>
                <w:kern w:val="0"/>
                <w:sz w:val="20"/>
                <w:szCs w:val="20"/>
              </w:rPr>
              <w:t>）</w:t>
            </w:r>
            <w:r w:rsidRPr="001E6238">
              <w:rPr>
                <w:rFonts w:ascii="標楷體" w:eastAsia="標楷體" w:hAnsi="標楷體" w:cs="細明體"/>
                <w:kern w:val="0"/>
                <w:sz w:val="20"/>
                <w:szCs w:val="20"/>
              </w:rPr>
              <w:t>所</w:t>
            </w:r>
          </w:p>
        </w:tc>
        <w:tc>
          <w:tcPr>
            <w:tcW w:w="8377" w:type="dxa"/>
            <w:gridSpan w:val="8"/>
            <w:tcBorders>
              <w:top w:val="single" w:sz="4" w:space="0" w:color="auto"/>
              <w:left w:val="single" w:sz="4" w:space="0" w:color="auto"/>
              <w:bottom w:val="single" w:sz="4" w:space="0" w:color="auto"/>
              <w:right w:val="single" w:sz="18" w:space="0" w:color="auto"/>
            </w:tcBorders>
          </w:tcPr>
          <w:p w:rsidR="001E6238" w:rsidRPr="001E6238" w:rsidRDefault="001E6238" w:rsidP="001E6238">
            <w:pPr>
              <w:ind w:leftChars="-17" w:left="-41"/>
              <w:rPr>
                <w:rFonts w:ascii="標楷體" w:eastAsia="標楷體" w:hAnsi="標楷體" w:cs="細明體"/>
                <w:kern w:val="0"/>
                <w:szCs w:val="24"/>
              </w:rPr>
            </w:pPr>
            <w:r w:rsidRPr="001E6238">
              <w:rPr>
                <w:rFonts w:ascii="標楷體" w:eastAsia="標楷體" w:hAnsi="標楷體" w:cs="細明體" w:hint="eastAsia"/>
                <w:kern w:val="0"/>
                <w:szCs w:val="24"/>
              </w:rPr>
              <w:t xml:space="preserve">　　　</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40"/>
                <w:szCs w:val="40"/>
                <w:eastAsianLayout w:id="-1669188863" w:combine="1"/>
              </w:rPr>
              <w:t>縣市</w:t>
            </w:r>
            <w:r w:rsidRPr="001E6238">
              <w:rPr>
                <w:rFonts w:ascii="標楷體" w:eastAsia="標楷體" w:hAnsi="標楷體" w:cs="Times New Roman" w:hint="eastAsia"/>
                <w:sz w:val="40"/>
                <w:szCs w:val="40"/>
              </w:rPr>
              <w:t xml:space="preserve">　　</w:t>
            </w:r>
            <w:r w:rsidRPr="001E6238">
              <w:rPr>
                <w:rFonts w:ascii="標楷體" w:eastAsia="標楷體" w:hAnsi="標楷體" w:cs="Times New Roman" w:hint="eastAsia"/>
                <w:sz w:val="40"/>
                <w:szCs w:val="40"/>
                <w:eastAsianLayout w:id="-1669188862" w:combine="1"/>
              </w:rPr>
              <w:t>村里</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路</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40"/>
                <w:szCs w:val="40"/>
                <w:eastAsianLayout w:id="-1669188608" w:combine="1"/>
              </w:rPr>
              <w:t>段巷</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弄　　 　號　　 　樓</w:t>
            </w:r>
          </w:p>
        </w:tc>
      </w:tr>
      <w:tr w:rsidR="001E6238" w:rsidRPr="001E6238" w:rsidTr="00FD2160">
        <w:trPr>
          <w:cantSplit/>
          <w:trHeight w:val="3873"/>
        </w:trPr>
        <w:tc>
          <w:tcPr>
            <w:tcW w:w="471" w:type="dxa"/>
            <w:vMerge/>
            <w:tcBorders>
              <w:left w:val="single" w:sz="18" w:space="0" w:color="auto"/>
              <w:bottom w:val="single" w:sz="4"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255" w:type="dxa"/>
            <w:tcBorders>
              <w:top w:val="single" w:sz="4" w:space="0" w:color="auto"/>
              <w:right w:val="single" w:sz="4" w:space="0" w:color="auto"/>
            </w:tcBorders>
            <w:vAlign w:val="center"/>
          </w:tcPr>
          <w:p w:rsidR="001E6238" w:rsidRPr="001E6238" w:rsidRDefault="001E6238" w:rsidP="001E6238">
            <w:pPr>
              <w:kinsoku w:val="0"/>
              <w:spacing w:line="240" w:lineRule="exact"/>
              <w:ind w:leftChars="-45" w:left="-108" w:rightChars="-47" w:right="-113"/>
              <w:rPr>
                <w:rFonts w:ascii="標楷體" w:eastAsia="標楷體" w:hAnsi="標楷體" w:cs="細明體"/>
                <w:kern w:val="0"/>
                <w:sz w:val="20"/>
                <w:szCs w:val="20"/>
              </w:rPr>
            </w:pPr>
            <w:r w:rsidRPr="001E6238">
              <w:rPr>
                <w:rFonts w:ascii="標楷體" w:eastAsia="標楷體" w:hAnsi="標楷體" w:cs="細明體" w:hint="eastAsia"/>
                <w:kern w:val="0"/>
                <w:sz w:val="20"/>
                <w:szCs w:val="20"/>
              </w:rPr>
              <w:t>申 復 理 由</w:t>
            </w:r>
          </w:p>
        </w:tc>
        <w:tc>
          <w:tcPr>
            <w:tcW w:w="8377" w:type="dxa"/>
            <w:gridSpan w:val="8"/>
            <w:tcBorders>
              <w:top w:val="single" w:sz="4" w:space="0" w:color="auto"/>
              <w:left w:val="single" w:sz="4" w:space="0" w:color="auto"/>
              <w:right w:val="single" w:sz="18" w:space="0" w:color="auto"/>
            </w:tcBorders>
            <w:vAlign w:val="center"/>
          </w:tcPr>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tc>
      </w:tr>
      <w:tr w:rsidR="001E6238" w:rsidRPr="001E6238" w:rsidTr="00FD2160">
        <w:trPr>
          <w:cantSplit/>
          <w:trHeight w:val="2188"/>
        </w:trPr>
        <w:tc>
          <w:tcPr>
            <w:tcW w:w="471" w:type="dxa"/>
            <w:tcBorders>
              <w:left w:val="single" w:sz="18" w:space="0" w:color="auto"/>
            </w:tcBorders>
            <w:vAlign w:val="center"/>
          </w:tcPr>
          <w:p w:rsidR="001E6238" w:rsidRPr="001E6238" w:rsidRDefault="001E6238" w:rsidP="001E6238">
            <w:pPr>
              <w:spacing w:line="240" w:lineRule="exact"/>
              <w:jc w:val="center"/>
              <w:rPr>
                <w:rFonts w:ascii="標楷體" w:eastAsia="標楷體" w:hAnsi="標楷體" w:cs="細明體"/>
                <w:b/>
                <w:bCs/>
                <w:kern w:val="0"/>
                <w:szCs w:val="20"/>
              </w:rPr>
            </w:pPr>
            <w:r w:rsidRPr="001E6238">
              <w:rPr>
                <w:rFonts w:ascii="標楷體" w:eastAsia="標楷體" w:hAnsi="標楷體" w:cs="細明體" w:hint="eastAsia"/>
                <w:b/>
                <w:bCs/>
                <w:kern w:val="0"/>
                <w:szCs w:val="20"/>
              </w:rPr>
              <w:t>相關證據</w:t>
            </w:r>
          </w:p>
        </w:tc>
        <w:tc>
          <w:tcPr>
            <w:tcW w:w="9632" w:type="dxa"/>
            <w:gridSpan w:val="9"/>
            <w:tcBorders>
              <w:right w:val="single" w:sz="18" w:space="0" w:color="auto"/>
            </w:tcBorders>
          </w:tcPr>
          <w:p w:rsidR="001E6238" w:rsidRPr="001E6238" w:rsidRDefault="001E6238" w:rsidP="001E6238">
            <w:pPr>
              <w:rPr>
                <w:rFonts w:ascii="標楷體" w:eastAsia="標楷體" w:hAnsi="標楷體" w:cs="細明體"/>
                <w:kern w:val="0"/>
                <w:sz w:val="20"/>
                <w:szCs w:val="20"/>
              </w:rPr>
            </w:pPr>
            <w:r w:rsidRPr="001E6238">
              <w:rPr>
                <w:rFonts w:ascii="標楷體" w:eastAsia="標楷體" w:hAnsi="標楷體" w:cs="細明體" w:hint="eastAsia"/>
                <w:kern w:val="0"/>
                <w:sz w:val="20"/>
                <w:szCs w:val="20"/>
              </w:rPr>
              <w:t>（請條列附件，並檢附之；無者免填）</w:t>
            </w:r>
          </w:p>
          <w:p w:rsidR="001E6238" w:rsidRPr="001E6238" w:rsidRDefault="001E6238" w:rsidP="001E6238">
            <w:pPr>
              <w:rPr>
                <w:rFonts w:ascii="標楷體" w:eastAsia="標楷體" w:hAnsi="標楷體" w:cs="細明體"/>
                <w:kern w:val="0"/>
                <w:sz w:val="20"/>
                <w:szCs w:val="20"/>
              </w:rPr>
            </w:pPr>
          </w:p>
          <w:p w:rsidR="001E6238" w:rsidRPr="001E6238" w:rsidRDefault="001E6238" w:rsidP="001E6238">
            <w:pPr>
              <w:rPr>
                <w:rFonts w:ascii="標楷體" w:eastAsia="標楷體" w:hAnsi="標楷體" w:cs="細明體"/>
                <w:kern w:val="0"/>
                <w:sz w:val="20"/>
                <w:szCs w:val="20"/>
              </w:rPr>
            </w:pPr>
          </w:p>
          <w:p w:rsidR="001E6238" w:rsidRPr="001E6238" w:rsidRDefault="001E6238" w:rsidP="001E6238">
            <w:pPr>
              <w:rPr>
                <w:rFonts w:ascii="標楷體" w:eastAsia="標楷體" w:hAnsi="標楷體" w:cs="細明體"/>
                <w:kern w:val="0"/>
                <w:sz w:val="20"/>
                <w:szCs w:val="20"/>
              </w:rPr>
            </w:pPr>
          </w:p>
          <w:p w:rsidR="001E6238" w:rsidRPr="001E6238" w:rsidRDefault="001E6238" w:rsidP="001E6238">
            <w:pPr>
              <w:rPr>
                <w:rFonts w:ascii="標楷體" w:eastAsia="標楷體" w:hAnsi="標楷體" w:cs="細明體"/>
                <w:kern w:val="0"/>
                <w:sz w:val="20"/>
                <w:szCs w:val="24"/>
              </w:rPr>
            </w:pPr>
          </w:p>
        </w:tc>
      </w:tr>
      <w:tr w:rsidR="001E6238" w:rsidRPr="001E6238" w:rsidTr="00FD2160">
        <w:trPr>
          <w:trHeight w:val="1182"/>
        </w:trPr>
        <w:tc>
          <w:tcPr>
            <w:tcW w:w="10103" w:type="dxa"/>
            <w:gridSpan w:val="10"/>
            <w:tcBorders>
              <w:left w:val="single" w:sz="18" w:space="0" w:color="auto"/>
              <w:bottom w:val="single" w:sz="18" w:space="0" w:color="auto"/>
              <w:right w:val="single" w:sz="18" w:space="0" w:color="auto"/>
            </w:tcBorders>
            <w:vAlign w:val="center"/>
          </w:tcPr>
          <w:p w:rsidR="001E6238" w:rsidRPr="001E6238" w:rsidRDefault="001E6238" w:rsidP="001E6238">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申復人簽名或蓋章：　　　                      　　　申復日期：　　年　　月　　日</w:t>
            </w:r>
          </w:p>
        </w:tc>
      </w:tr>
    </w:tbl>
    <w:p w:rsidR="001E6238" w:rsidRPr="001E6238" w:rsidRDefault="001E6238" w:rsidP="001E6238">
      <w:pPr>
        <w:rPr>
          <w:rFonts w:ascii="標楷體" w:eastAsia="標楷體" w:hAnsi="標楷體" w:cs="細明體"/>
          <w:b/>
          <w:kern w:val="0"/>
          <w:szCs w:val="24"/>
        </w:rPr>
      </w:pPr>
      <w:r w:rsidRPr="001E6238">
        <w:rPr>
          <w:rFonts w:ascii="標楷體" w:eastAsia="標楷體" w:hAnsi="標楷體" w:cs="細明體"/>
          <w:b/>
          <w:kern w:val="0"/>
          <w:szCs w:val="24"/>
        </w:rPr>
        <w:br w:type="page"/>
      </w:r>
      <w:r w:rsidRPr="001E6238">
        <w:rPr>
          <w:rFonts w:ascii="標楷體" w:eastAsia="標楷體" w:hAnsi="標楷體" w:cs="細明體"/>
          <w:b/>
          <w:kern w:val="0"/>
          <w:szCs w:val="24"/>
        </w:rPr>
        <w:lastRenderedPageBreak/>
        <w:t>（</w:t>
      </w:r>
      <w:r w:rsidRPr="001E6238">
        <w:rPr>
          <w:rFonts w:ascii="標楷體" w:eastAsia="標楷體" w:hAnsi="標楷體" w:cs="細明體" w:hint="eastAsia"/>
          <w:b/>
          <w:kern w:val="0"/>
          <w:szCs w:val="24"/>
        </w:rPr>
        <w:t>背面</w:t>
      </w:r>
      <w:r w:rsidRPr="001E6238">
        <w:rPr>
          <w:rFonts w:ascii="標楷體" w:eastAsia="標楷體" w:hAnsi="標楷體" w:cs="細明體"/>
          <w:b/>
          <w:kern w:val="0"/>
          <w:szCs w:val="24"/>
        </w:rPr>
        <w:t>）</w:t>
      </w:r>
    </w:p>
    <w:p w:rsidR="001E6238" w:rsidRPr="001E6238" w:rsidRDefault="001E6238" w:rsidP="001E6238">
      <w:pPr>
        <w:jc w:val="center"/>
        <w:rPr>
          <w:rFonts w:ascii="標楷體" w:eastAsia="標楷體" w:hAnsi="標楷體" w:cs="Times New Roman"/>
          <w:b/>
          <w:sz w:val="20"/>
          <w:szCs w:val="20"/>
        </w:rPr>
      </w:pPr>
      <w:r w:rsidRPr="001E6238">
        <w:rPr>
          <w:rFonts w:ascii="標楷體" w:eastAsia="標楷體" w:hAnsi="標楷體" w:cs="Times New Roman" w:hint="eastAsia"/>
          <w:b/>
          <w:sz w:val="20"/>
          <w:szCs w:val="20"/>
        </w:rPr>
        <w:t>-----------------處理情形摘要（以下申復人免填</w:t>
      </w:r>
      <w:r w:rsidRPr="001E6238">
        <w:rPr>
          <w:rFonts w:ascii="標楷體" w:eastAsia="標楷體" w:hAnsi="標楷體" w:cs="細明體" w:hint="eastAsia"/>
          <w:b/>
          <w:kern w:val="0"/>
          <w:sz w:val="20"/>
          <w:szCs w:val="20"/>
        </w:rPr>
        <w:t>，由接獲申復請單位自填</w:t>
      </w:r>
      <w:r w:rsidRPr="001E6238">
        <w:rPr>
          <w:rFonts w:ascii="標楷體" w:eastAsia="標楷體" w:hAnsi="標楷體" w:cs="Times New Roman" w:hint="eastAsia"/>
          <w:b/>
          <w:sz w:val="20"/>
          <w:szCs w:val="20"/>
        </w:rPr>
        <w:t>）----------------</w:t>
      </w:r>
    </w:p>
    <w:tbl>
      <w:tblPr>
        <w:tblW w:w="10131" w:type="dxa"/>
        <w:tblInd w:w="-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8"/>
        <w:gridCol w:w="1260"/>
        <w:gridCol w:w="2340"/>
        <w:gridCol w:w="1440"/>
        <w:gridCol w:w="2160"/>
        <w:gridCol w:w="1080"/>
        <w:gridCol w:w="1383"/>
      </w:tblGrid>
      <w:tr w:rsidR="001E6238" w:rsidRPr="001E6238" w:rsidTr="00FD2160">
        <w:trPr>
          <w:cantSplit/>
          <w:trHeight w:val="886"/>
        </w:trPr>
        <w:tc>
          <w:tcPr>
            <w:tcW w:w="468" w:type="dxa"/>
            <w:vMerge w:val="restart"/>
            <w:tcBorders>
              <w:right w:val="single" w:sz="4" w:space="0" w:color="auto"/>
            </w:tcBorders>
            <w:vAlign w:val="center"/>
          </w:tcPr>
          <w:p w:rsidR="001E6238" w:rsidRPr="001E6238" w:rsidRDefault="001E6238" w:rsidP="001E6238">
            <w:pPr>
              <w:spacing w:line="280" w:lineRule="exact"/>
              <w:jc w:val="center"/>
              <w:rPr>
                <w:rFonts w:ascii="標楷體" w:eastAsia="標楷體" w:hAnsi="標楷體" w:cs="細明體"/>
                <w:b/>
                <w:kern w:val="0"/>
                <w:szCs w:val="20"/>
              </w:rPr>
            </w:pPr>
            <w:r w:rsidRPr="001E6238">
              <w:rPr>
                <w:rFonts w:ascii="標楷體" w:eastAsia="標楷體" w:hAnsi="標楷體" w:cs="細明體" w:hint="eastAsia"/>
                <w:b/>
                <w:kern w:val="0"/>
                <w:szCs w:val="20"/>
              </w:rPr>
              <w:t>申復受理單位</w:t>
            </w:r>
          </w:p>
        </w:tc>
        <w:tc>
          <w:tcPr>
            <w:tcW w:w="1260" w:type="dxa"/>
            <w:tcBorders>
              <w:left w:val="single" w:sz="4" w:space="0" w:color="auto"/>
              <w:bottom w:val="single" w:sz="4" w:space="0" w:color="auto"/>
              <w:right w:val="single" w:sz="4" w:space="0" w:color="auto"/>
            </w:tcBorders>
            <w:vAlign w:val="center"/>
          </w:tcPr>
          <w:p w:rsidR="001E6238" w:rsidRPr="001E6238" w:rsidRDefault="001E6238" w:rsidP="001E6238">
            <w:pPr>
              <w:ind w:leftChars="-17" w:left="-41"/>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單位名稱</w:t>
            </w:r>
          </w:p>
        </w:tc>
        <w:tc>
          <w:tcPr>
            <w:tcW w:w="2340" w:type="dxa"/>
            <w:tcBorders>
              <w:left w:val="single" w:sz="4" w:space="0" w:color="auto"/>
              <w:bottom w:val="single" w:sz="4" w:space="0" w:color="auto"/>
              <w:right w:val="single" w:sz="4" w:space="0" w:color="auto"/>
            </w:tcBorders>
            <w:vAlign w:val="center"/>
          </w:tcPr>
          <w:p w:rsidR="001E6238" w:rsidRPr="001E6238" w:rsidRDefault="001E6238" w:rsidP="001E6238">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1E6238" w:rsidRPr="001E6238" w:rsidRDefault="001E6238" w:rsidP="001E6238">
            <w:pPr>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收件人員</w:t>
            </w:r>
          </w:p>
        </w:tc>
        <w:tc>
          <w:tcPr>
            <w:tcW w:w="2160" w:type="dxa"/>
            <w:tcBorders>
              <w:left w:val="single" w:sz="4" w:space="0" w:color="auto"/>
              <w:bottom w:val="single" w:sz="4" w:space="0" w:color="auto"/>
              <w:right w:val="single" w:sz="4" w:space="0" w:color="auto"/>
            </w:tcBorders>
          </w:tcPr>
          <w:p w:rsidR="001E6238" w:rsidRPr="001E6238" w:rsidRDefault="001E6238" w:rsidP="001E6238">
            <w:pPr>
              <w:rPr>
                <w:rFonts w:ascii="標楷體" w:eastAsia="標楷體" w:hAnsi="標楷體" w:cs="細明體"/>
                <w:kern w:val="0"/>
                <w:szCs w:val="24"/>
              </w:rPr>
            </w:pPr>
          </w:p>
        </w:tc>
        <w:tc>
          <w:tcPr>
            <w:tcW w:w="1080" w:type="dxa"/>
            <w:tcBorders>
              <w:left w:val="single" w:sz="4" w:space="0" w:color="auto"/>
              <w:bottom w:val="single" w:sz="4" w:space="0" w:color="auto"/>
              <w:right w:val="single" w:sz="4" w:space="0" w:color="auto"/>
            </w:tcBorders>
            <w:vAlign w:val="center"/>
          </w:tcPr>
          <w:p w:rsidR="001E6238" w:rsidRPr="001E6238" w:rsidRDefault="001E6238" w:rsidP="001E6238">
            <w:pPr>
              <w:jc w:val="distribute"/>
              <w:rPr>
                <w:rFonts w:ascii="標楷體" w:eastAsia="標楷體" w:hAnsi="標楷體" w:cs="細明體"/>
                <w:kern w:val="0"/>
                <w:szCs w:val="24"/>
              </w:rPr>
            </w:pPr>
            <w:r w:rsidRPr="001E6238">
              <w:rPr>
                <w:rFonts w:ascii="標楷體" w:eastAsia="標楷體" w:hAnsi="標楷體" w:cs="細明體" w:hint="eastAsia"/>
                <w:kern w:val="0"/>
                <w:sz w:val="20"/>
                <w:szCs w:val="20"/>
              </w:rPr>
              <w:t>職稱</w:t>
            </w:r>
          </w:p>
        </w:tc>
        <w:tc>
          <w:tcPr>
            <w:tcW w:w="1383" w:type="dxa"/>
            <w:tcBorders>
              <w:left w:val="single" w:sz="4" w:space="0" w:color="auto"/>
              <w:bottom w:val="single" w:sz="4" w:space="0" w:color="auto"/>
            </w:tcBorders>
          </w:tcPr>
          <w:p w:rsidR="001E6238" w:rsidRPr="001E6238" w:rsidRDefault="001E6238" w:rsidP="001E6238">
            <w:pPr>
              <w:rPr>
                <w:rFonts w:ascii="標楷體" w:eastAsia="標楷體" w:hAnsi="標楷體" w:cs="細明體"/>
                <w:kern w:val="0"/>
                <w:szCs w:val="24"/>
              </w:rPr>
            </w:pPr>
          </w:p>
        </w:tc>
      </w:tr>
      <w:tr w:rsidR="001E6238" w:rsidRPr="001E6238" w:rsidTr="00FD2160">
        <w:trPr>
          <w:cantSplit/>
          <w:trHeight w:val="593"/>
        </w:trPr>
        <w:tc>
          <w:tcPr>
            <w:tcW w:w="468" w:type="dxa"/>
            <w:vMerge/>
            <w:tcBorders>
              <w:bottom w:val="single" w:sz="4" w:space="0" w:color="auto"/>
              <w:right w:val="single" w:sz="4" w:space="0" w:color="auto"/>
            </w:tcBorders>
          </w:tcPr>
          <w:p w:rsidR="001E6238" w:rsidRPr="001E6238" w:rsidRDefault="001E6238" w:rsidP="001E6238">
            <w:pPr>
              <w:spacing w:line="200" w:lineRule="exact"/>
              <w:jc w:val="distribute"/>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1E6238" w:rsidRPr="001E6238" w:rsidRDefault="001E6238" w:rsidP="001E6238">
            <w:pPr>
              <w:ind w:leftChars="-17" w:left="-41"/>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1E6238" w:rsidRPr="001E6238" w:rsidRDefault="001E6238" w:rsidP="001E6238">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1E6238" w:rsidRPr="001E6238" w:rsidRDefault="001E6238" w:rsidP="001E6238">
            <w:pPr>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接獲申復時間</w:t>
            </w:r>
          </w:p>
        </w:tc>
        <w:tc>
          <w:tcPr>
            <w:tcW w:w="4623" w:type="dxa"/>
            <w:gridSpan w:val="3"/>
            <w:tcBorders>
              <w:left w:val="single" w:sz="4" w:space="0" w:color="auto"/>
              <w:bottom w:val="single" w:sz="4" w:space="0" w:color="auto"/>
            </w:tcBorders>
          </w:tcPr>
          <w:p w:rsidR="001E6238" w:rsidRPr="001E6238" w:rsidRDefault="001E6238" w:rsidP="001E6238">
            <w:pPr>
              <w:rPr>
                <w:rFonts w:ascii="標楷體" w:eastAsia="標楷體" w:hAnsi="標楷體" w:cs="細明體"/>
                <w:kern w:val="0"/>
                <w:szCs w:val="24"/>
              </w:rPr>
            </w:pPr>
            <w:r w:rsidRPr="001E6238">
              <w:rPr>
                <w:rFonts w:ascii="標楷體" w:eastAsia="標楷體" w:hAnsi="標楷體" w:cs="細明體" w:hint="eastAsia"/>
                <w:kern w:val="0"/>
                <w:sz w:val="20"/>
                <w:szCs w:val="20"/>
              </w:rPr>
              <w:t xml:space="preserve">　　年　　月　　日　</w:t>
            </w:r>
            <w:r w:rsidRPr="001E6238">
              <w:rPr>
                <w:rFonts w:ascii="標楷體" w:eastAsia="標楷體" w:hAnsi="標楷體" w:cs="細明體" w:hint="eastAsia"/>
                <w:kern w:val="0"/>
                <w:sz w:val="40"/>
                <w:szCs w:val="40"/>
                <w:eastAsianLayout w:id="-1669187584" w:combine="1"/>
              </w:rPr>
              <w:t>□上午□下午</w:t>
            </w:r>
            <w:r w:rsidRPr="001E6238">
              <w:rPr>
                <w:rFonts w:ascii="標楷體" w:eastAsia="標楷體" w:hAnsi="標楷體" w:cs="細明體" w:hint="eastAsia"/>
                <w:kern w:val="0"/>
                <w:szCs w:val="24"/>
              </w:rPr>
              <w:t xml:space="preserve">　　</w:t>
            </w:r>
            <w:r w:rsidRPr="001E6238">
              <w:rPr>
                <w:rFonts w:ascii="標楷體" w:eastAsia="標楷體" w:hAnsi="標楷體" w:cs="細明體" w:hint="eastAsia"/>
                <w:kern w:val="0"/>
                <w:sz w:val="20"/>
                <w:szCs w:val="20"/>
              </w:rPr>
              <w:t>時　　分</w:t>
            </w:r>
          </w:p>
        </w:tc>
      </w:tr>
      <w:tr w:rsidR="001E6238" w:rsidRPr="001E6238" w:rsidTr="00FD2160">
        <w:trPr>
          <w:cantSplit/>
          <w:trHeight w:val="593"/>
        </w:trPr>
        <w:tc>
          <w:tcPr>
            <w:tcW w:w="10131" w:type="dxa"/>
            <w:gridSpan w:val="7"/>
            <w:tcBorders>
              <w:bottom w:val="single" w:sz="4" w:space="0" w:color="auto"/>
            </w:tcBorders>
            <w:vAlign w:val="center"/>
          </w:tcPr>
          <w:p w:rsidR="001E6238" w:rsidRPr="001E6238" w:rsidRDefault="001E6238" w:rsidP="001E6238">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以上紀錄經向申復人朗讀或交付閱覽，申復人認為無誤。</w:t>
            </w:r>
          </w:p>
          <w:p w:rsidR="001E6238" w:rsidRPr="001E6238" w:rsidRDefault="001E6238" w:rsidP="001E6238">
            <w:pPr>
              <w:ind w:leftChars="2200" w:left="5280"/>
              <w:jc w:val="both"/>
              <w:rPr>
                <w:rFonts w:ascii="標楷體" w:eastAsia="標楷體" w:hAnsi="標楷體" w:cs="細明體"/>
                <w:b/>
                <w:kern w:val="0"/>
                <w:szCs w:val="24"/>
              </w:rPr>
            </w:pPr>
            <w:r w:rsidRPr="001E6238">
              <w:rPr>
                <w:rFonts w:ascii="標楷體" w:eastAsia="標楷體" w:hAnsi="標楷體" w:cs="細明體" w:hint="eastAsia"/>
                <w:b/>
                <w:kern w:val="0"/>
                <w:szCs w:val="24"/>
              </w:rPr>
              <w:t>紀錄人簽名或蓋章：</w:t>
            </w:r>
          </w:p>
        </w:tc>
      </w:tr>
      <w:tr w:rsidR="001E6238" w:rsidRPr="001E6238" w:rsidTr="00FD2160">
        <w:trPr>
          <w:trHeight w:val="507"/>
        </w:trPr>
        <w:tc>
          <w:tcPr>
            <w:tcW w:w="468" w:type="dxa"/>
            <w:tcBorders>
              <w:right w:val="single" w:sz="4" w:space="0" w:color="auto"/>
            </w:tcBorders>
            <w:vAlign w:val="center"/>
          </w:tcPr>
          <w:p w:rsidR="001E6238" w:rsidRPr="001E6238" w:rsidRDefault="001E6238" w:rsidP="001E6238">
            <w:pPr>
              <w:spacing w:line="240" w:lineRule="exact"/>
              <w:jc w:val="center"/>
              <w:rPr>
                <w:rFonts w:ascii="標楷體" w:eastAsia="標楷體" w:hAnsi="標楷體" w:cs="細明體"/>
                <w:b/>
                <w:kern w:val="0"/>
                <w:szCs w:val="20"/>
              </w:rPr>
            </w:pPr>
            <w:r w:rsidRPr="001E6238">
              <w:rPr>
                <w:rFonts w:ascii="標楷體" w:eastAsia="標楷體" w:hAnsi="標楷體" w:cs="細明體" w:hint="eastAsia"/>
                <w:b/>
                <w:kern w:val="0"/>
                <w:szCs w:val="20"/>
              </w:rPr>
              <w:t>備註</w:t>
            </w:r>
          </w:p>
        </w:tc>
        <w:tc>
          <w:tcPr>
            <w:tcW w:w="9663" w:type="dxa"/>
            <w:gridSpan w:val="6"/>
            <w:tcBorders>
              <w:top w:val="single" w:sz="4" w:space="0" w:color="auto"/>
              <w:left w:val="single" w:sz="4" w:space="0" w:color="auto"/>
            </w:tcBorders>
            <w:vAlign w:val="center"/>
          </w:tcPr>
          <w:p w:rsidR="001E6238" w:rsidRPr="001E6238" w:rsidRDefault="001E6238" w:rsidP="001E6238">
            <w:pPr>
              <w:snapToGrid w:val="0"/>
              <w:spacing w:line="420" w:lineRule="exact"/>
              <w:jc w:val="both"/>
              <w:rPr>
                <w:rFonts w:ascii="標楷體" w:eastAsia="標楷體" w:hAnsi="標楷體" w:cs="細明體"/>
                <w:b/>
                <w:bCs/>
                <w:kern w:val="0"/>
                <w:szCs w:val="20"/>
              </w:rPr>
            </w:pPr>
            <w:r w:rsidRPr="001E6238">
              <w:rPr>
                <w:rFonts w:ascii="標楷體" w:eastAsia="標楷體" w:hAnsi="標楷體" w:cs="細明體" w:hint="eastAsia"/>
                <w:b/>
                <w:bCs/>
                <w:kern w:val="0"/>
                <w:szCs w:val="20"/>
              </w:rPr>
              <w:t>＊收件人員須熟讀備註</w:t>
            </w:r>
          </w:p>
          <w:p w:rsidR="001E6238" w:rsidRPr="001E6238" w:rsidRDefault="001E6238" w:rsidP="001E6238">
            <w:pPr>
              <w:numPr>
                <w:ilvl w:val="0"/>
                <w:numId w:val="36"/>
              </w:numPr>
              <w:snapToGrid w:val="0"/>
              <w:ind w:hanging="226"/>
              <w:rPr>
                <w:rFonts w:ascii="Times New Roman" w:eastAsia="標楷體" w:hAnsi="Times New Roman" w:cs="Times New Roman"/>
                <w:bCs/>
                <w:kern w:val="0"/>
                <w:sz w:val="20"/>
                <w:szCs w:val="20"/>
              </w:rPr>
            </w:pPr>
            <w:r w:rsidRPr="001E6238">
              <w:rPr>
                <w:rFonts w:ascii="Times New Roman" w:eastAsia="標楷體" w:hAnsi="Times New Roman" w:cs="Times New Roman" w:hint="eastAsia"/>
                <w:sz w:val="20"/>
                <w:szCs w:val="24"/>
              </w:rPr>
              <w:t>委任代理人須檢附委任書。</w:t>
            </w:r>
          </w:p>
          <w:p w:rsidR="001E6238" w:rsidRPr="001E6238" w:rsidRDefault="001E6238" w:rsidP="001E6238">
            <w:pPr>
              <w:numPr>
                <w:ilvl w:val="0"/>
                <w:numId w:val="36"/>
              </w:numPr>
              <w:snapToGrid w:val="0"/>
              <w:ind w:hanging="226"/>
              <w:rPr>
                <w:rFonts w:ascii="Times New Roman" w:eastAsia="標楷體" w:hAnsi="Times New Roman" w:cs="Times New Roman"/>
                <w:bCs/>
                <w:sz w:val="20"/>
                <w:szCs w:val="20"/>
              </w:rPr>
            </w:pPr>
            <w:r w:rsidRPr="001E6238">
              <w:rPr>
                <w:rFonts w:ascii="Times New Roman" w:eastAsia="標楷體" w:hAnsi="Times New Roman" w:cs="Times New Roman"/>
                <w:bCs/>
                <w:kern w:val="0"/>
                <w:sz w:val="20"/>
                <w:szCs w:val="20"/>
              </w:rPr>
              <w:t>本申復書填寫完畢後，應影印</w:t>
            </w:r>
            <w:r w:rsidRPr="001E6238">
              <w:rPr>
                <w:rFonts w:ascii="Times New Roman" w:eastAsia="標楷體" w:hAnsi="Times New Roman" w:cs="Times New Roman"/>
                <w:bCs/>
                <w:kern w:val="0"/>
                <w:sz w:val="20"/>
                <w:szCs w:val="20"/>
              </w:rPr>
              <w:t>1</w:t>
            </w:r>
            <w:r w:rsidRPr="001E6238">
              <w:rPr>
                <w:rFonts w:ascii="Times New Roman" w:eastAsia="標楷體" w:hAnsi="Times New Roman" w:cs="Times New Roman"/>
                <w:bCs/>
                <w:kern w:val="0"/>
                <w:sz w:val="20"/>
                <w:szCs w:val="20"/>
              </w:rPr>
              <w:t>份予申復人留存。</w:t>
            </w:r>
          </w:p>
          <w:p w:rsidR="001E6238" w:rsidRPr="001E6238" w:rsidRDefault="001E6238" w:rsidP="001E6238">
            <w:pPr>
              <w:numPr>
                <w:ilvl w:val="0"/>
                <w:numId w:val="36"/>
              </w:numPr>
              <w:snapToGrid w:val="0"/>
              <w:ind w:hanging="226"/>
              <w:rPr>
                <w:rFonts w:ascii="Times New Roman" w:eastAsia="標楷體" w:hAnsi="Times New Roman" w:cs="Times New Roman"/>
                <w:bCs/>
                <w:sz w:val="20"/>
                <w:szCs w:val="20"/>
              </w:rPr>
            </w:pPr>
            <w:r w:rsidRPr="001E6238">
              <w:rPr>
                <w:rFonts w:ascii="Times New Roman" w:eastAsia="標楷體" w:hAnsi="Times New Roman" w:cs="Times New Roman" w:hint="eastAsia"/>
                <w:b/>
                <w:bCs/>
                <w:kern w:val="0"/>
                <w:sz w:val="20"/>
                <w:szCs w:val="20"/>
              </w:rPr>
              <w:t>依防治準則第</w:t>
            </w:r>
            <w:r w:rsidRPr="001E6238">
              <w:rPr>
                <w:rFonts w:ascii="Times New Roman" w:eastAsia="標楷體" w:hAnsi="Times New Roman" w:cs="Times New Roman" w:hint="eastAsia"/>
                <w:b/>
                <w:bCs/>
                <w:sz w:val="20"/>
                <w:szCs w:val="20"/>
              </w:rPr>
              <w:t>20</w:t>
            </w:r>
            <w:r w:rsidRPr="001E6238">
              <w:rPr>
                <w:rFonts w:ascii="Times New Roman" w:eastAsia="標楷體" w:hAnsi="Times New Roman" w:cs="Times New Roman" w:hint="eastAsia"/>
                <w:b/>
                <w:bCs/>
                <w:kern w:val="0"/>
                <w:sz w:val="20"/>
                <w:szCs w:val="20"/>
              </w:rPr>
              <w:t>條規定</w:t>
            </w:r>
            <w:r w:rsidRPr="001E6238">
              <w:rPr>
                <w:rFonts w:ascii="Times New Roman" w:eastAsia="標楷體" w:hAnsi="Times New Roman" w:cs="Times New Roman" w:hint="eastAsia"/>
                <w:bCs/>
                <w:kern w:val="0"/>
                <w:sz w:val="20"/>
                <w:szCs w:val="20"/>
              </w:rPr>
              <w:t>，</w:t>
            </w:r>
            <w:r w:rsidRPr="001E6238">
              <w:rPr>
                <w:rFonts w:ascii="Times New Roman" w:eastAsia="標楷體" w:hAnsi="Times New Roman" w:cs="Times New Roman" w:hint="eastAsia"/>
                <w:b/>
                <w:bCs/>
                <w:kern w:val="0"/>
                <w:sz w:val="20"/>
                <w:szCs w:val="20"/>
              </w:rPr>
              <w:t>事件管轄</w:t>
            </w:r>
            <w:r w:rsidRPr="001E6238">
              <w:rPr>
                <w:rFonts w:ascii="Times New Roman" w:eastAsia="標楷體" w:hAnsi="Times New Roman" w:cs="Times New Roman"/>
                <w:b/>
                <w:bCs/>
                <w:sz w:val="20"/>
                <w:szCs w:val="20"/>
              </w:rPr>
              <w:t>學校或機關接獲申復後，應於</w:t>
            </w:r>
            <w:r w:rsidRPr="001E6238">
              <w:rPr>
                <w:rFonts w:ascii="Times New Roman" w:eastAsia="標楷體" w:hAnsi="Times New Roman" w:cs="Times New Roman" w:hint="eastAsia"/>
                <w:b/>
                <w:bCs/>
                <w:sz w:val="20"/>
                <w:szCs w:val="20"/>
              </w:rPr>
              <w:t>20</w:t>
            </w:r>
            <w:r w:rsidRPr="001E6238">
              <w:rPr>
                <w:rFonts w:ascii="Times New Roman" w:eastAsia="標楷體" w:hAnsi="Times New Roman" w:cs="Times New Roman"/>
                <w:b/>
                <w:bCs/>
                <w:sz w:val="20"/>
                <w:szCs w:val="20"/>
              </w:rPr>
              <w:t>日內</w:t>
            </w:r>
            <w:r w:rsidRPr="001E6238">
              <w:rPr>
                <w:rFonts w:ascii="Times New Roman" w:eastAsia="標楷體" w:hAnsi="Times New Roman" w:cs="Times New Roman" w:hint="eastAsia"/>
                <w:b/>
                <w:bCs/>
                <w:sz w:val="20"/>
                <w:szCs w:val="20"/>
              </w:rPr>
              <w:t>（對不受理之申復）</w:t>
            </w:r>
            <w:r w:rsidRPr="001E6238">
              <w:rPr>
                <w:rFonts w:ascii="Times New Roman" w:eastAsia="標楷體" w:hAnsi="Times New Roman" w:cs="Times New Roman"/>
                <w:b/>
                <w:bCs/>
                <w:sz w:val="20"/>
                <w:szCs w:val="20"/>
              </w:rPr>
              <w:t>以書面通知申復人申復結果。</w:t>
            </w:r>
            <w:r w:rsidRPr="001E6238">
              <w:rPr>
                <w:rFonts w:ascii="Times New Roman" w:eastAsia="標楷體" w:hAnsi="Times New Roman" w:cs="Times New Roman" w:hint="eastAsia"/>
                <w:b/>
                <w:bCs/>
                <w:sz w:val="20"/>
                <w:szCs w:val="20"/>
              </w:rPr>
              <w:t>申復有理由者，應將申請調查或檢舉案交付性別平等教育委員會處理。</w:t>
            </w:r>
          </w:p>
          <w:p w:rsidR="001E6238" w:rsidRPr="001E6238" w:rsidRDefault="001E6238" w:rsidP="001E6238">
            <w:pPr>
              <w:numPr>
                <w:ilvl w:val="0"/>
                <w:numId w:val="36"/>
              </w:numPr>
              <w:snapToGrid w:val="0"/>
              <w:spacing w:line="300" w:lineRule="exact"/>
              <w:ind w:hanging="226"/>
              <w:jc w:val="both"/>
              <w:rPr>
                <w:rFonts w:ascii="標楷體" w:eastAsia="標楷體" w:hAnsi="標楷體" w:cs="Times New Roman"/>
                <w:kern w:val="0"/>
                <w:sz w:val="20"/>
                <w:szCs w:val="28"/>
              </w:rPr>
            </w:pPr>
            <w:r w:rsidRPr="001E6238">
              <w:rPr>
                <w:rFonts w:ascii="標楷體" w:eastAsia="標楷體" w:hAnsi="標楷體" w:cs="Times New Roman" w:hint="eastAsia"/>
                <w:kern w:val="0"/>
                <w:sz w:val="20"/>
                <w:szCs w:val="28"/>
              </w:rPr>
              <w:t>依前項規定，不受理之申復以一次為限。</w:t>
            </w:r>
          </w:p>
          <w:p w:rsidR="001E6238" w:rsidRPr="001E6238" w:rsidRDefault="001E6238" w:rsidP="001E6238">
            <w:pPr>
              <w:numPr>
                <w:ilvl w:val="0"/>
                <w:numId w:val="36"/>
              </w:numPr>
              <w:snapToGrid w:val="0"/>
              <w:spacing w:line="300" w:lineRule="exact"/>
              <w:ind w:hanging="226"/>
              <w:jc w:val="both"/>
              <w:rPr>
                <w:rFonts w:ascii="Times New Roman" w:eastAsia="標楷體" w:hAnsi="Times New Roman" w:cs="Times New Roman"/>
                <w:kern w:val="0"/>
                <w:sz w:val="20"/>
                <w:szCs w:val="20"/>
              </w:rPr>
            </w:pPr>
            <w:r w:rsidRPr="001E6238">
              <w:rPr>
                <w:rFonts w:ascii="Times New Roman" w:eastAsia="標楷體" w:hAnsi="Times New Roman" w:cs="Times New Roman"/>
                <w:kern w:val="0"/>
                <w:sz w:val="20"/>
                <w:szCs w:val="20"/>
              </w:rPr>
              <w:t>本申復書所載當事人相關資料，除有調查之必要或基於公共安全之考量者外，應予保密</w:t>
            </w:r>
            <w:r w:rsidRPr="001E6238">
              <w:rPr>
                <w:rFonts w:ascii="Times New Roman" w:eastAsia="標楷體" w:hAnsi="Times New Roman" w:cs="Times New Roman" w:hint="eastAsia"/>
                <w:kern w:val="0"/>
                <w:sz w:val="20"/>
                <w:szCs w:val="20"/>
              </w:rPr>
              <w:t>；</w:t>
            </w:r>
            <w:r w:rsidRPr="001E6238">
              <w:rPr>
                <w:rFonts w:ascii="Times New Roman" w:eastAsia="標楷體" w:hAnsi="Times New Roman" w:cs="Times New Roman" w:hint="eastAsia"/>
                <w:sz w:val="20"/>
                <w:szCs w:val="28"/>
              </w:rPr>
              <w:t>負保密義務者洩密時，應依刑法或其他相關法規處罰。</w:t>
            </w:r>
          </w:p>
        </w:tc>
      </w:tr>
    </w:tbl>
    <w:p w:rsidR="001E6238" w:rsidRPr="001E6238" w:rsidRDefault="001E6238" w:rsidP="001E6238">
      <w:pPr>
        <w:spacing w:line="200" w:lineRule="exact"/>
        <w:ind w:leftChars="256" w:left="794" w:hangingChars="90" w:hanging="180"/>
        <w:rPr>
          <w:rFonts w:ascii="標楷體" w:eastAsia="標楷體" w:hAnsi="標楷體" w:cs="細明體"/>
          <w:b/>
          <w:kern w:val="0"/>
          <w:sz w:val="20"/>
          <w:szCs w:val="20"/>
        </w:rPr>
      </w:pPr>
    </w:p>
    <w:p w:rsidR="001E6238" w:rsidRPr="001E6238" w:rsidRDefault="00A7101F" w:rsidP="001E6238">
      <w:pPr>
        <w:ind w:firstLineChars="200" w:firstLine="480"/>
        <w:rPr>
          <w:rFonts w:ascii="Times New Roman" w:eastAsia="新細明體" w:hAnsi="Times New Roman" w:cs="Times New Roman"/>
          <w:kern w:val="0"/>
          <w:szCs w:val="24"/>
        </w:rPr>
      </w:pPr>
      <w:r>
        <w:rPr>
          <w:rFonts w:ascii="Times New Roman" w:eastAsia="新細明體" w:hAnsi="Times New Roman" w:cs="Times New Roman"/>
          <w:noProof/>
          <w:kern w:val="0"/>
          <w:szCs w:val="24"/>
        </w:rPr>
        <w:pict>
          <v:shapetype id="_x0000_t32" coordsize="21600,21600" o:spt="32" o:oned="t" path="m,l21600,21600e" filled="f">
            <v:path arrowok="t" fillok="f" o:connecttype="none"/>
            <o:lock v:ext="edit" shapetype="t"/>
          </v:shapetype>
          <v:shape id="AutoShape 92" o:spid="_x0000_s1106" type="#_x0000_t32" style="position:absolute;left:0;text-align:left;margin-left:-38.5pt;margin-top:13.55pt;width:490.6pt;height:1.45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">
            <v:stroke dashstyle="dash"/>
          </v:shape>
        </w:pict>
      </w: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A7101F" w:rsidP="001E6238">
      <w:pPr>
        <w:ind w:firstLineChars="200" w:firstLine="480"/>
        <w:rPr>
          <w:rFonts w:ascii="Times New Roman" w:eastAsia="新細明體" w:hAnsi="Times New Roman" w:cs="Times New Roman"/>
          <w:kern w:val="0"/>
          <w:szCs w:val="24"/>
        </w:rPr>
      </w:pPr>
      <w:r w:rsidRPr="00A7101F">
        <w:rPr>
          <w:rFonts w:ascii="Times New Roman" w:eastAsia="新細明體" w:hAnsi="Times New Roman" w:cs="Times New Roman"/>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5" type="#_x0000_t136" style="position:absolute;left:0;text-align:left;margin-left:174pt;margin-top:16.3pt;width:126pt;height:27.25pt;rotation:180;z-index:-251603968" fillcolor="black">
            <v:shadow color="#868686"/>
            <v:textpath style="font-family:&quot;標楷體&quot;;font-size:20pt;v-text-reverse:t;v-text-kern:t" trim="t" fitpath="t" string="(背   面)"/>
          </v:shape>
        </w:pict>
      </w: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A7101F" w:rsidP="001E6238">
      <w:pPr>
        <w:ind w:firstLineChars="200" w:firstLine="480"/>
        <w:rPr>
          <w:rFonts w:ascii="Times New Roman" w:eastAsia="新細明體" w:hAnsi="Times New Roman" w:cs="Times New Roman"/>
          <w:kern w:val="0"/>
          <w:szCs w:val="24"/>
        </w:rPr>
      </w:pPr>
      <w:r>
        <w:rPr>
          <w:rFonts w:ascii="Times New Roman" w:eastAsia="新細明體" w:hAnsi="Times New Roman" w:cs="Times New Roman"/>
          <w:noProof/>
          <w:kern w:val="0"/>
          <w:szCs w:val="24"/>
        </w:rPr>
        <w:pict>
          <v:shape id="AutoShape 93" o:spid="_x0000_s1104" type="#_x0000_t32" style="position:absolute;left:0;text-align:left;margin-left:-35.65pt;margin-top:3pt;width:490.6pt;height:1.45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">
            <v:stroke dashstyle="dash"/>
          </v:shape>
        </w:pict>
      </w:r>
    </w:p>
    <w:p w:rsidR="001E6238" w:rsidRPr="001E6238" w:rsidRDefault="001E6238" w:rsidP="001E6238">
      <w:pPr>
        <w:ind w:firstLineChars="200" w:firstLine="560"/>
        <w:rPr>
          <w:rFonts w:ascii="標楷體" w:eastAsia="標楷體" w:hAnsi="標楷體" w:cs="Times New Roman"/>
          <w:kern w:val="0"/>
          <w:sz w:val="28"/>
          <w:szCs w:val="28"/>
        </w:rPr>
      </w:pPr>
      <w:r w:rsidRPr="001E6238">
        <w:rPr>
          <w:rFonts w:ascii="標楷體" w:eastAsia="標楷體" w:hAnsi="標楷體" w:cs="Times New Roman" w:hint="eastAsia"/>
          <w:kern w:val="0"/>
          <w:sz w:val="28"/>
          <w:szCs w:val="28"/>
        </w:rPr>
        <w:t>謹陳</w:t>
      </w:r>
    </w:p>
    <w:p w:rsidR="001E6238" w:rsidRPr="001E6238" w:rsidRDefault="001E6238" w:rsidP="001E6238">
      <w:pPr>
        <w:ind w:firstLineChars="200" w:firstLine="560"/>
        <w:rPr>
          <w:rFonts w:ascii="標楷體" w:eastAsia="標楷體" w:hAnsi="標楷體" w:cs="Times New Roman"/>
          <w:kern w:val="0"/>
          <w:sz w:val="28"/>
          <w:szCs w:val="28"/>
        </w:rPr>
      </w:pPr>
      <w:r w:rsidRPr="001E6238">
        <w:rPr>
          <w:rFonts w:ascii="標楷體" w:eastAsia="標楷體" w:hAnsi="標楷體" w:cs="Times New Roman" w:hint="eastAsia"/>
          <w:kern w:val="0"/>
          <w:sz w:val="28"/>
          <w:szCs w:val="28"/>
        </w:rPr>
        <w:t xml:space="preserve">（學校校名）                                 </w:t>
      </w:r>
    </w:p>
    <w:p w:rsidR="001E6238" w:rsidRPr="001E6238" w:rsidRDefault="001E6238" w:rsidP="001E6238">
      <w:pPr>
        <w:rPr>
          <w:rFonts w:ascii="標楷體" w:eastAsia="標楷體" w:hAnsi="標楷體" w:cs="Times New Roman"/>
          <w:kern w:val="0"/>
          <w:sz w:val="28"/>
          <w:szCs w:val="28"/>
        </w:rPr>
      </w:pPr>
    </w:p>
    <w:p w:rsidR="001E6238" w:rsidRPr="001E6238" w:rsidRDefault="001E6238" w:rsidP="001E6238">
      <w:pPr>
        <w:ind w:firstLineChars="1400" w:firstLine="3920"/>
        <w:rPr>
          <w:rFonts w:ascii="標楷體" w:eastAsia="標楷體" w:hAnsi="標楷體" w:cs="Times New Roman"/>
          <w:kern w:val="0"/>
          <w:szCs w:val="24"/>
        </w:rPr>
      </w:pPr>
      <w:r w:rsidRPr="001E6238">
        <w:rPr>
          <w:rFonts w:ascii="標楷體" w:eastAsia="標楷體" w:hAnsi="標楷體" w:cs="Times New Roman" w:hint="eastAsia"/>
          <w:kern w:val="0"/>
          <w:sz w:val="28"/>
          <w:szCs w:val="28"/>
        </w:rPr>
        <w:t>中華民國      年     月    日</w:t>
      </w:r>
    </w:p>
    <w:p w:rsidR="001E6238" w:rsidRPr="001E6238" w:rsidRDefault="001E6238" w:rsidP="001E6238">
      <w:pPr>
        <w:jc w:val="center"/>
        <w:rPr>
          <w:rFonts w:ascii="標楷體" w:eastAsia="標楷體" w:hAnsi="標楷體" w:cs="Times New Roman"/>
          <w:b/>
          <w:sz w:val="28"/>
          <w:szCs w:val="24"/>
        </w:rPr>
      </w:pPr>
      <w:r w:rsidRPr="001E6238">
        <w:rPr>
          <w:rFonts w:ascii="Times New Roman" w:eastAsia="新細明體" w:hAnsi="Times New Roman" w:cs="Times New Roman"/>
          <w:b/>
          <w:bCs/>
          <w:sz w:val="32"/>
          <w:szCs w:val="24"/>
        </w:rPr>
        <w:br w:type="page"/>
      </w:r>
      <w:r w:rsidR="00A7101F" w:rsidRPr="00A7101F">
        <w:rPr>
          <w:rFonts w:ascii="標楷體" w:eastAsia="標楷體" w:hAnsi="標楷體" w:cs="細明體"/>
          <w:b/>
          <w:noProof/>
          <w:kern w:val="0"/>
          <w:szCs w:val="24"/>
        </w:rPr>
        <w:lastRenderedPageBreak/>
        <w:pict>
          <v:shape id="AutoShape 100" o:spid="_x0000_s1085" type="#_x0000_t13" style="position:absolute;left:0;text-align:left;margin-left:539.35pt;margin-top:46.75pt;width:45.75pt;height:32.25pt;rotation:180;z-index:25172275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" o:allowincell="f" adj="13609,5370" fillcolor="#92cddc" strokecolor="#92cddc" strokeweight="1pt">
            <v:fill color2="#daeef3" angle="135" focus="50%" type="gradient"/>
            <v:shadow on="t" color="#205867" opacity=".5" offset="1pt"/>
            <v:textbox inset=",0,,0">
              <w:txbxContent>
                <w:p w:rsidR="001E6238" w:rsidRPr="009367E5" w:rsidRDefault="001E6238" w:rsidP="001E6238">
                  <w:pPr>
                    <w:pStyle w:val="af0"/>
                    <w:jc w:val="center"/>
                    <w:rPr>
                      <w:color w:val="FFFFFF"/>
                    </w:rPr>
                  </w:pPr>
                  <w:r>
                    <w:rPr>
                      <w:rFonts w:hint="eastAsia"/>
                    </w:rPr>
                    <w:t>D-2</w:t>
                  </w:r>
                </w:p>
                <w:p w:rsidR="001E6238" w:rsidRDefault="001E6238" w:rsidP="001E6238">
                  <w:pPr>
                    <w:rPr>
                      <w:rFonts w:ascii="Calibri" w:hAnsi="Calibri"/>
                    </w:rPr>
                  </w:pPr>
                </w:p>
              </w:txbxContent>
            </v:textbox>
            <w10:wrap anchorx="page" anchory="page"/>
          </v:shape>
        </w:pict>
      </w:r>
      <w:r w:rsidRPr="001E6238">
        <w:rPr>
          <w:rFonts w:ascii="標楷體" w:eastAsia="標楷體" w:hAnsi="標楷體" w:cs="Times New Roman" w:hint="eastAsia"/>
          <w:b/>
          <w:sz w:val="28"/>
          <w:szCs w:val="24"/>
        </w:rPr>
        <w:t>(學校)校園性侵害、性騷擾或性霸凌事件申復書</w:t>
      </w:r>
    </w:p>
    <w:tbl>
      <w:tblPr>
        <w:tblW w:w="10118" w:type="dxa"/>
        <w:tblInd w:w="-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71"/>
        <w:gridCol w:w="1255"/>
        <w:gridCol w:w="1619"/>
        <w:gridCol w:w="720"/>
        <w:gridCol w:w="1323"/>
        <w:gridCol w:w="6"/>
        <w:gridCol w:w="1136"/>
        <w:gridCol w:w="1672"/>
        <w:gridCol w:w="720"/>
        <w:gridCol w:w="1196"/>
      </w:tblGrid>
      <w:tr w:rsidR="001E6238" w:rsidRPr="001E6238" w:rsidTr="00FD2160">
        <w:trPr>
          <w:cantSplit/>
          <w:trHeight w:val="503"/>
        </w:trPr>
        <w:tc>
          <w:tcPr>
            <w:tcW w:w="471" w:type="dxa"/>
            <w:textDirection w:val="tbRlV"/>
          </w:tcPr>
          <w:p w:rsidR="001E6238" w:rsidRPr="001E6238" w:rsidRDefault="00A7101F" w:rsidP="001E6238">
            <w:pPr>
              <w:spacing w:line="240" w:lineRule="exact"/>
              <w:ind w:left="113" w:right="113"/>
              <w:jc w:val="distribute"/>
              <w:rPr>
                <w:rFonts w:ascii="標楷體" w:eastAsia="標楷體" w:hAnsi="標楷體" w:cs="細明體"/>
                <w:b/>
                <w:kern w:val="0"/>
                <w:szCs w:val="24"/>
              </w:rPr>
            </w:pPr>
            <w:r>
              <w:rPr>
                <w:rFonts w:ascii="標楷體" w:eastAsia="標楷體" w:hAnsi="標楷體" w:cs="細明體"/>
                <w:b/>
                <w:noProof/>
                <w:kern w:val="0"/>
                <w:szCs w:val="24"/>
              </w:rPr>
              <w:pict>
                <v:rect id="_x0000_s1103" style="position:absolute;left:0;text-align:left;margin-left:-32pt;margin-top:-37.45pt;width:536.75pt;height:683.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" filled="f">
                  <v:stroke dashstyle="dash"/>
                </v:rect>
              </w:pict>
            </w:r>
            <w:r>
              <w:rPr>
                <w:rFonts w:ascii="標楷體" w:eastAsia="標楷體" w:hAnsi="標楷體" w:cs="細明體"/>
                <w:b/>
                <w:noProof/>
                <w:kern w:val="0"/>
                <w:szCs w:val="24"/>
              </w:rPr>
              <w:pict>
                <v:shape id="Text Box 102" o:spid="_x0000_s1086" type="#_x0000_t202" style="position:absolute;left:0;text-align:left;margin-left:185.8pt;margin-top:-73.5pt;width:266.8pt;height:26.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ZxKwIAAFs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">
                  <v:textbox>
                    <w:txbxContent>
                      <w:p w:rsidR="001E6238" w:rsidRPr="00732230" w:rsidRDefault="001E6238" w:rsidP="001E6238">
                        <w:pPr>
                          <w:rPr>
                            <w:rFonts w:ascii="標楷體" w:eastAsia="標楷體" w:hAnsi="標楷體"/>
                          </w:rPr>
                        </w:pPr>
                        <w:r w:rsidRPr="00732230">
                          <w:rPr>
                            <w:rFonts w:ascii="標楷體" w:eastAsia="標楷體" w:hAnsi="標楷體" w:hint="eastAsia"/>
                          </w:rPr>
                          <w:t>適用於申請人或行為人對處理結果不服之申復</w:t>
                        </w:r>
                      </w:p>
                    </w:txbxContent>
                  </v:textbox>
                </v:shape>
              </w:pict>
            </w:r>
            <w:r w:rsidR="001E6238" w:rsidRPr="001E6238">
              <w:rPr>
                <w:rFonts w:ascii="標楷體" w:eastAsia="標楷體" w:hAnsi="標楷體" w:cs="細明體" w:hint="eastAsia"/>
                <w:b/>
                <w:kern w:val="0"/>
                <w:szCs w:val="24"/>
              </w:rPr>
              <w:t>類別</w:t>
            </w:r>
          </w:p>
        </w:tc>
        <w:tc>
          <w:tcPr>
            <w:tcW w:w="9647" w:type="dxa"/>
            <w:gridSpan w:val="9"/>
            <w:tcBorders>
              <w:top w:val="single" w:sz="12" w:space="0" w:color="auto"/>
              <w:bottom w:val="single" w:sz="4" w:space="0" w:color="auto"/>
            </w:tcBorders>
            <w:vAlign w:val="center"/>
          </w:tcPr>
          <w:p w:rsidR="001E6238" w:rsidRPr="001E6238" w:rsidRDefault="001E6238" w:rsidP="001E6238">
            <w:pPr>
              <w:spacing w:line="240" w:lineRule="exact"/>
              <w:rPr>
                <w:rFonts w:ascii="標楷體" w:eastAsia="標楷體" w:hAnsi="標楷體" w:cs="Times New Roman"/>
                <w:sz w:val="20"/>
                <w:szCs w:val="20"/>
              </w:rPr>
            </w:pPr>
          </w:p>
          <w:p w:rsidR="001E6238" w:rsidRPr="001E6238" w:rsidRDefault="001E6238" w:rsidP="001E6238">
            <w:pPr>
              <w:spacing w:line="240" w:lineRule="exact"/>
              <w:rPr>
                <w:rFonts w:ascii="標楷體" w:eastAsia="標楷體" w:hAnsi="標楷體" w:cs="Times New Roman"/>
                <w:sz w:val="20"/>
                <w:szCs w:val="20"/>
                <w:lang/>
              </w:rPr>
            </w:pPr>
            <w:r w:rsidRPr="001E6238">
              <w:rPr>
                <w:rFonts w:ascii="標楷體" w:eastAsia="標楷體" w:hAnsi="標楷體" w:cs="Times New Roman" w:hint="eastAsia"/>
                <w:sz w:val="20"/>
                <w:szCs w:val="20"/>
              </w:rPr>
              <w:t>□性侵害事件     □性騷擾事件       □性霸凌事件      □其他性平法事件</w:t>
            </w:r>
          </w:p>
          <w:p w:rsidR="001E6238" w:rsidRPr="001E6238" w:rsidRDefault="001E6238" w:rsidP="001E6238">
            <w:pPr>
              <w:spacing w:line="240" w:lineRule="exact"/>
              <w:rPr>
                <w:rFonts w:ascii="標楷體" w:eastAsia="標楷體" w:hAnsi="標楷體" w:cs="Times New Roman"/>
                <w:sz w:val="20"/>
                <w:szCs w:val="20"/>
              </w:rPr>
            </w:pPr>
          </w:p>
        </w:tc>
      </w:tr>
      <w:tr w:rsidR="001E6238" w:rsidRPr="001E6238" w:rsidTr="00FD2160">
        <w:trPr>
          <w:cantSplit/>
          <w:trHeight w:val="1130"/>
        </w:trPr>
        <w:tc>
          <w:tcPr>
            <w:tcW w:w="471" w:type="dxa"/>
            <w:vMerge w:val="restart"/>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r w:rsidRPr="001E6238">
              <w:rPr>
                <w:rFonts w:ascii="標楷體" w:eastAsia="標楷體" w:hAnsi="標楷體" w:cs="細明體" w:hint="eastAsia"/>
                <w:b/>
                <w:kern w:val="0"/>
                <w:szCs w:val="24"/>
              </w:rPr>
              <w:t>申復事由</w:t>
            </w:r>
          </w:p>
        </w:tc>
        <w:tc>
          <w:tcPr>
            <w:tcW w:w="4923" w:type="dxa"/>
            <w:gridSpan w:val="5"/>
            <w:tcBorders>
              <w:bottom w:val="dashed" w:sz="4" w:space="0" w:color="auto"/>
              <w:right w:val="single" w:sz="4" w:space="0" w:color="auto"/>
            </w:tcBorders>
            <w:vAlign w:val="center"/>
          </w:tcPr>
          <w:p w:rsidR="001E6238" w:rsidRPr="001E6238" w:rsidRDefault="001E6238" w:rsidP="001E6238">
            <w:pPr>
              <w:jc w:val="both"/>
              <w:rPr>
                <w:rFonts w:ascii="標楷體" w:eastAsia="標楷體" w:hAnsi="標楷體" w:cs="Times New Roman"/>
                <w:sz w:val="20"/>
                <w:szCs w:val="20"/>
              </w:rPr>
            </w:pPr>
            <w:r w:rsidRPr="001E6238">
              <w:rPr>
                <w:rFonts w:ascii="標楷體" w:eastAsia="標楷體" w:hAnsi="標楷體" w:cs="Times New Roman" w:hint="eastAsia"/>
                <w:sz w:val="20"/>
                <w:szCs w:val="20"/>
              </w:rPr>
              <w:t>□被害人</w:t>
            </w:r>
          </w:p>
          <w:p w:rsidR="001E6238" w:rsidRPr="001E6238" w:rsidRDefault="001E6238" w:rsidP="001E6238">
            <w:pPr>
              <w:rPr>
                <w:rFonts w:ascii="標楷體" w:eastAsia="標楷體" w:hAnsi="標楷體" w:cs="Times New Roman"/>
                <w:sz w:val="20"/>
                <w:szCs w:val="20"/>
              </w:rPr>
            </w:pPr>
            <w:r w:rsidRPr="001E6238">
              <w:rPr>
                <w:rFonts w:ascii="標楷體" w:eastAsia="標楷體" w:hAnsi="標楷體" w:cs="Times New Roman" w:hint="eastAsia"/>
                <w:sz w:val="20"/>
                <w:szCs w:val="20"/>
              </w:rPr>
              <w:t>□法定代理人（與被害人之關係：          ）</w:t>
            </w:r>
          </w:p>
        </w:tc>
        <w:tc>
          <w:tcPr>
            <w:tcW w:w="4724" w:type="dxa"/>
            <w:gridSpan w:val="4"/>
            <w:tcBorders>
              <w:left w:val="single" w:sz="4" w:space="0" w:color="auto"/>
              <w:bottom w:val="dashed" w:sz="4" w:space="0" w:color="auto"/>
            </w:tcBorders>
            <w:vAlign w:val="center"/>
          </w:tcPr>
          <w:p w:rsidR="001E6238" w:rsidRPr="001E6238" w:rsidRDefault="001E6238" w:rsidP="001E6238">
            <w:pPr>
              <w:rPr>
                <w:rFonts w:ascii="標楷體" w:eastAsia="標楷體" w:hAnsi="標楷體" w:cs="Times New Roman"/>
                <w:sz w:val="20"/>
                <w:szCs w:val="20"/>
              </w:rPr>
            </w:pPr>
            <w:r w:rsidRPr="001E6238">
              <w:rPr>
                <w:rFonts w:ascii="標楷體" w:eastAsia="標楷體" w:hAnsi="標楷體" w:cs="Times New Roman" w:hint="eastAsia"/>
                <w:sz w:val="20"/>
                <w:szCs w:val="20"/>
              </w:rPr>
              <w:t xml:space="preserve">□行為人  </w:t>
            </w:r>
          </w:p>
          <w:p w:rsidR="001E6238" w:rsidRPr="001E6238" w:rsidRDefault="001E6238" w:rsidP="001E6238">
            <w:pPr>
              <w:rPr>
                <w:rFonts w:ascii="標楷體" w:eastAsia="標楷體" w:hAnsi="標楷體" w:cs="Times New Roman"/>
                <w:sz w:val="20"/>
                <w:szCs w:val="20"/>
              </w:rPr>
            </w:pPr>
            <w:r w:rsidRPr="001E6238">
              <w:rPr>
                <w:rFonts w:ascii="標楷體" w:eastAsia="標楷體" w:hAnsi="標楷體" w:cs="Times New Roman" w:hint="eastAsia"/>
                <w:sz w:val="20"/>
                <w:szCs w:val="20"/>
              </w:rPr>
              <w:t>□法定代理人（與行為人之關係：         ）</w:t>
            </w:r>
          </w:p>
        </w:tc>
      </w:tr>
      <w:tr w:rsidR="001E6238" w:rsidRPr="001E6238" w:rsidTr="00FD2160">
        <w:trPr>
          <w:cantSplit/>
          <w:trHeight w:val="2049"/>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9647" w:type="dxa"/>
            <w:gridSpan w:val="9"/>
            <w:tcBorders>
              <w:top w:val="dashed" w:sz="4" w:space="0" w:color="auto"/>
              <w:bottom w:val="single" w:sz="4" w:space="0" w:color="auto"/>
            </w:tcBorders>
            <w:vAlign w:val="center"/>
          </w:tcPr>
          <w:p w:rsidR="001E6238" w:rsidRPr="001E6238" w:rsidRDefault="001E6238" w:rsidP="001E6238">
            <w:pPr>
              <w:rPr>
                <w:rFonts w:ascii="標楷體" w:eastAsia="標楷體" w:hAnsi="標楷體" w:cs="細明體"/>
                <w:kern w:val="0"/>
                <w:sz w:val="20"/>
                <w:szCs w:val="20"/>
              </w:rPr>
            </w:pPr>
            <w:r w:rsidRPr="001E6238">
              <w:rPr>
                <w:rFonts w:ascii="標楷體" w:eastAsia="標楷體" w:hAnsi="標楷體" w:cs="細明體" w:hint="eastAsia"/>
                <w:kern w:val="0"/>
                <w:sz w:val="20"/>
                <w:szCs w:val="20"/>
              </w:rPr>
              <w:t>本案前於   年   月   日經          學校性別平等教育委員會調查，因</w:t>
            </w:r>
          </w:p>
          <w:p w:rsidR="001E6238" w:rsidRPr="001E6238" w:rsidRDefault="001E6238" w:rsidP="001E6238">
            <w:pPr>
              <w:rPr>
                <w:rFonts w:ascii="標楷體" w:eastAsia="標楷體" w:hAnsi="標楷體" w:cs="細明體"/>
                <w:kern w:val="0"/>
                <w:sz w:val="20"/>
                <w:szCs w:val="20"/>
              </w:rPr>
            </w:pPr>
            <w:r w:rsidRPr="001E6238">
              <w:rPr>
                <w:rFonts w:ascii="標楷體" w:eastAsia="標楷體" w:hAnsi="標楷體" w:cs="細明體" w:hint="eastAsia"/>
                <w:kern w:val="0"/>
                <w:sz w:val="20"/>
                <w:szCs w:val="20"/>
              </w:rPr>
              <w:t>□對處理結果不服（□調查程序有瑕疵□有足以影響原調查認定之有新事實、新證據）</w:t>
            </w:r>
          </w:p>
          <w:p w:rsidR="001E6238" w:rsidRPr="001E6238" w:rsidRDefault="001E6238" w:rsidP="001E6238">
            <w:pPr>
              <w:rPr>
                <w:rFonts w:ascii="標楷體" w:eastAsia="標楷體" w:hAnsi="標楷體" w:cs="細明體"/>
                <w:kern w:val="0"/>
                <w:sz w:val="20"/>
                <w:szCs w:val="20"/>
              </w:rPr>
            </w:pPr>
            <w:r w:rsidRPr="001E6238">
              <w:rPr>
                <w:rFonts w:ascii="標楷體" w:eastAsia="標楷體" w:hAnsi="標楷體" w:cs="細明體" w:hint="eastAsia"/>
                <w:kern w:val="0"/>
                <w:sz w:val="20"/>
                <w:szCs w:val="20"/>
              </w:rPr>
              <w:t>□對行為人的懲處結果不服</w:t>
            </w:r>
          </w:p>
          <w:p w:rsidR="001E6238" w:rsidRPr="001E6238" w:rsidRDefault="00A7101F" w:rsidP="00070A42">
            <w:pPr>
              <w:spacing w:beforeLines="50"/>
              <w:rPr>
                <w:rFonts w:ascii="標楷體" w:eastAsia="標楷體" w:hAnsi="標楷體" w:cs="Times New Roman"/>
                <w:sz w:val="20"/>
                <w:szCs w:val="20"/>
              </w:rPr>
            </w:pPr>
            <w:r w:rsidRPr="00A7101F">
              <w:rPr>
                <w:rFonts w:ascii="標楷體" w:eastAsia="標楷體" w:hAnsi="標楷體" w:cs="細明體"/>
                <w:noProof/>
                <w:kern w:val="0"/>
                <w:sz w:val="20"/>
                <w:szCs w:val="20"/>
              </w:rPr>
              <w:pict>
                <v:shape id="Text Box 99" o:spid="_x0000_s1087" type="#_x0000_t202" style="position:absolute;margin-left:479.35pt;margin-top:37.15pt;width:31.35pt;height:121.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" stroked="f">
                  <v:textbox style="layout-flow:vertical-ideographic">
                    <w:txbxContent>
                      <w:p w:rsidR="001E6238" w:rsidRPr="004E2ABE" w:rsidRDefault="001E6238" w:rsidP="001E6238">
                        <w:pPr>
                          <w:rPr>
                            <w:rFonts w:ascii="標楷體" w:eastAsia="標楷體" w:hAnsi="標楷體"/>
                          </w:rPr>
                        </w:pPr>
                        <w:r w:rsidRPr="004E2ABE">
                          <w:rPr>
                            <w:rFonts w:ascii="標楷體" w:eastAsia="標楷體" w:hAnsi="標楷體" w:hint="eastAsia"/>
                          </w:rPr>
                          <w:t>請依騎縫線折入黏貼</w:t>
                        </w:r>
                      </w:p>
                    </w:txbxContent>
                  </v:textbox>
                </v:shape>
              </w:pict>
            </w:r>
            <w:r w:rsidR="001E6238" w:rsidRPr="001E6238">
              <w:rPr>
                <w:rFonts w:ascii="標楷體" w:eastAsia="標楷體" w:hAnsi="標楷體" w:cs="細明體" w:hint="eastAsia"/>
                <w:kern w:val="0"/>
                <w:sz w:val="20"/>
                <w:szCs w:val="20"/>
              </w:rPr>
              <w:t>爰向貴單位提出申復</w:t>
            </w:r>
          </w:p>
        </w:tc>
      </w:tr>
      <w:tr w:rsidR="001E6238" w:rsidRPr="001E6238" w:rsidTr="00FD2160">
        <w:trPr>
          <w:cantSplit/>
          <w:trHeight w:val="515"/>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Times New Roman"/>
                <w:sz w:val="20"/>
                <w:szCs w:val="20"/>
              </w:rPr>
            </w:pPr>
          </w:p>
        </w:tc>
        <w:tc>
          <w:tcPr>
            <w:tcW w:w="1255" w:type="dxa"/>
            <w:tcBorders>
              <w:bottom w:val="single" w:sz="4" w:space="0" w:color="auto"/>
              <w:right w:val="single" w:sz="4" w:space="0" w:color="auto"/>
            </w:tcBorders>
            <w:vAlign w:val="center"/>
          </w:tcPr>
          <w:p w:rsidR="001E6238" w:rsidRPr="001E6238" w:rsidRDefault="001E6238" w:rsidP="001E6238">
            <w:pPr>
              <w:spacing w:line="240" w:lineRule="exact"/>
              <w:ind w:leftChars="-17" w:left="-41"/>
              <w:jc w:val="distribute"/>
              <w:rPr>
                <w:rFonts w:ascii="標楷體" w:eastAsia="標楷體" w:hAnsi="標楷體" w:cs="細明體"/>
                <w:kern w:val="0"/>
                <w:sz w:val="20"/>
                <w:szCs w:val="20"/>
              </w:rPr>
            </w:pPr>
            <w:r w:rsidRPr="001E6238">
              <w:rPr>
                <w:rFonts w:ascii="標楷體" w:eastAsia="標楷體" w:hAnsi="標楷體" w:cs="細明體"/>
                <w:kern w:val="0"/>
                <w:sz w:val="20"/>
                <w:szCs w:val="20"/>
              </w:rPr>
              <w:t>姓名</w:t>
            </w:r>
          </w:p>
        </w:tc>
        <w:tc>
          <w:tcPr>
            <w:tcW w:w="1619"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Cs w:val="24"/>
              </w:rPr>
            </w:pPr>
          </w:p>
        </w:tc>
        <w:tc>
          <w:tcPr>
            <w:tcW w:w="720"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性別</w:t>
            </w:r>
          </w:p>
        </w:tc>
        <w:tc>
          <w:tcPr>
            <w:tcW w:w="1323" w:type="dxa"/>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20"/>
                <w:szCs w:val="20"/>
              </w:rPr>
            </w:pPr>
          </w:p>
        </w:tc>
        <w:tc>
          <w:tcPr>
            <w:tcW w:w="1142" w:type="dxa"/>
            <w:gridSpan w:val="2"/>
            <w:tcBorders>
              <w:left w:val="single" w:sz="4" w:space="0" w:color="auto"/>
              <w:bottom w:val="single" w:sz="4" w:space="0" w:color="auto"/>
              <w:right w:val="single" w:sz="4" w:space="0" w:color="auto"/>
            </w:tcBorders>
            <w:vAlign w:val="center"/>
          </w:tcPr>
          <w:p w:rsidR="001E6238" w:rsidRPr="001E6238" w:rsidRDefault="001E6238" w:rsidP="001E6238">
            <w:pPr>
              <w:spacing w:line="240" w:lineRule="exact"/>
              <w:jc w:val="center"/>
              <w:rPr>
                <w:rFonts w:ascii="標楷體" w:eastAsia="標楷體" w:hAnsi="標楷體" w:cs="細明體"/>
                <w:kern w:val="0"/>
                <w:sz w:val="20"/>
                <w:szCs w:val="16"/>
              </w:rPr>
            </w:pPr>
            <w:r w:rsidRPr="001E6238">
              <w:rPr>
                <w:rFonts w:ascii="標楷體" w:eastAsia="標楷體" w:hAnsi="標楷體" w:cs="細明體" w:hint="eastAsia"/>
                <w:kern w:val="0"/>
                <w:sz w:val="20"/>
                <w:szCs w:val="16"/>
              </w:rPr>
              <w:t>出生</w:t>
            </w:r>
          </w:p>
          <w:p w:rsidR="001E6238" w:rsidRPr="001E6238" w:rsidRDefault="001E6238" w:rsidP="001E6238">
            <w:pPr>
              <w:spacing w:line="240" w:lineRule="exact"/>
              <w:jc w:val="center"/>
              <w:rPr>
                <w:rFonts w:ascii="標楷體" w:eastAsia="標楷體" w:hAnsi="標楷體" w:cs="細明體"/>
                <w:kern w:val="0"/>
                <w:sz w:val="20"/>
                <w:szCs w:val="16"/>
              </w:rPr>
            </w:pPr>
            <w:r w:rsidRPr="001E6238">
              <w:rPr>
                <w:rFonts w:ascii="標楷體" w:eastAsia="標楷體" w:hAnsi="標楷體" w:cs="細明體" w:hint="eastAsia"/>
                <w:kern w:val="0"/>
                <w:sz w:val="20"/>
                <w:szCs w:val="16"/>
              </w:rPr>
              <w:t>年月日</w:t>
            </w:r>
          </w:p>
        </w:tc>
        <w:tc>
          <w:tcPr>
            <w:tcW w:w="3588" w:type="dxa"/>
            <w:gridSpan w:val="3"/>
            <w:tcBorders>
              <w:left w:val="single" w:sz="4" w:space="0" w:color="auto"/>
              <w:bottom w:val="single" w:sz="4" w:space="0" w:color="auto"/>
            </w:tcBorders>
            <w:vAlign w:val="center"/>
          </w:tcPr>
          <w:p w:rsidR="001E6238" w:rsidRPr="001E6238" w:rsidRDefault="001E6238" w:rsidP="001E6238">
            <w:pPr>
              <w:spacing w:line="24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年　　　月　　　日</w:t>
            </w:r>
          </w:p>
        </w:tc>
      </w:tr>
      <w:tr w:rsidR="001E6238" w:rsidRPr="001E6238" w:rsidTr="00FD2160">
        <w:trPr>
          <w:cantSplit/>
          <w:trHeight w:val="523"/>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255" w:type="dxa"/>
            <w:tcBorders>
              <w:top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distribute"/>
              <w:rPr>
                <w:rFonts w:ascii="標楷體" w:eastAsia="標楷體" w:hAnsi="標楷體" w:cs="細明體"/>
                <w:kern w:val="0"/>
                <w:szCs w:val="24"/>
              </w:rPr>
            </w:pPr>
            <w:r w:rsidRPr="001E6238">
              <w:rPr>
                <w:rFonts w:ascii="標楷體" w:eastAsia="標楷體" w:hAnsi="標楷體" w:cs="細明體" w:hint="eastAsia"/>
                <w:kern w:val="0"/>
                <w:sz w:val="14"/>
                <w:szCs w:val="14"/>
              </w:rPr>
              <w:t>身分證統一編號（或護照號碼）</w:t>
            </w:r>
          </w:p>
        </w:tc>
        <w:tc>
          <w:tcPr>
            <w:tcW w:w="1619"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聯絡</w:t>
            </w:r>
            <w:r w:rsidRPr="001E6238">
              <w:rPr>
                <w:rFonts w:ascii="標楷體" w:eastAsia="標楷體" w:hAnsi="標楷體" w:cs="細明體"/>
                <w:kern w:val="0"/>
                <w:sz w:val="20"/>
                <w:szCs w:val="20"/>
              </w:rPr>
              <w:t>電話</w:t>
            </w:r>
          </w:p>
        </w:tc>
        <w:tc>
          <w:tcPr>
            <w:tcW w:w="1323"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20"/>
                <w:szCs w:val="20"/>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jc w:val="center"/>
              <w:rPr>
                <w:rFonts w:ascii="標楷體" w:eastAsia="標楷體" w:hAnsi="標楷體" w:cs="細明體"/>
                <w:kern w:val="0"/>
                <w:sz w:val="20"/>
                <w:szCs w:val="20"/>
              </w:rPr>
            </w:pPr>
            <w:r w:rsidRPr="001E6238">
              <w:rPr>
                <w:rFonts w:ascii="標楷體" w:eastAsia="標楷體" w:hAnsi="標楷體" w:cs="細明體"/>
                <w:kern w:val="0"/>
                <w:sz w:val="20"/>
                <w:szCs w:val="20"/>
              </w:rPr>
              <w:t>服務或就學單位</w:t>
            </w:r>
          </w:p>
        </w:tc>
        <w:tc>
          <w:tcPr>
            <w:tcW w:w="1672"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jc w:val="center"/>
              <w:rPr>
                <w:rFonts w:ascii="標楷體" w:eastAsia="標楷體" w:hAnsi="標楷體" w:cs="細明體"/>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 w:val="20"/>
                <w:szCs w:val="20"/>
              </w:rPr>
            </w:pPr>
            <w:r w:rsidRPr="001E6238">
              <w:rPr>
                <w:rFonts w:ascii="標楷體" w:eastAsia="標楷體" w:hAnsi="標楷體" w:cs="細明體" w:hint="eastAsia"/>
                <w:kern w:val="0"/>
                <w:sz w:val="20"/>
                <w:szCs w:val="20"/>
              </w:rPr>
              <w:t>職稱</w:t>
            </w:r>
          </w:p>
        </w:tc>
        <w:tc>
          <w:tcPr>
            <w:tcW w:w="1196" w:type="dxa"/>
            <w:tcBorders>
              <w:top w:val="single" w:sz="4" w:space="0" w:color="auto"/>
              <w:left w:val="single" w:sz="4" w:space="0" w:color="auto"/>
              <w:bottom w:val="single" w:sz="4" w:space="0" w:color="auto"/>
            </w:tcBorders>
            <w:vAlign w:val="center"/>
          </w:tcPr>
          <w:p w:rsidR="001E6238" w:rsidRPr="001E6238" w:rsidRDefault="001E6238" w:rsidP="001E6238">
            <w:pPr>
              <w:spacing w:line="200" w:lineRule="exact"/>
              <w:ind w:leftChars="-17" w:left="-41"/>
              <w:jc w:val="center"/>
              <w:rPr>
                <w:rFonts w:ascii="標楷體" w:eastAsia="標楷體" w:hAnsi="標楷體" w:cs="細明體"/>
                <w:kern w:val="0"/>
                <w:szCs w:val="24"/>
              </w:rPr>
            </w:pPr>
          </w:p>
        </w:tc>
      </w:tr>
      <w:tr w:rsidR="001E6238" w:rsidRPr="001E6238" w:rsidTr="00FD2160">
        <w:trPr>
          <w:cantSplit/>
          <w:trHeight w:val="697"/>
        </w:trPr>
        <w:tc>
          <w:tcPr>
            <w:tcW w:w="471" w:type="dxa"/>
            <w:vMerge/>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255" w:type="dxa"/>
            <w:tcBorders>
              <w:top w:val="single" w:sz="4" w:space="0" w:color="auto"/>
              <w:bottom w:val="single" w:sz="4" w:space="0" w:color="auto"/>
              <w:right w:val="single" w:sz="4" w:space="0" w:color="auto"/>
            </w:tcBorders>
          </w:tcPr>
          <w:p w:rsidR="001E6238" w:rsidRPr="001E6238" w:rsidRDefault="001E6238" w:rsidP="00070A42">
            <w:pPr>
              <w:spacing w:beforeLines="50" w:afterLines="50"/>
              <w:ind w:leftChars="-17" w:left="-41"/>
              <w:jc w:val="distribute"/>
              <w:rPr>
                <w:rFonts w:ascii="標楷體" w:eastAsia="標楷體" w:hAnsi="標楷體" w:cs="細明體"/>
                <w:kern w:val="0"/>
                <w:sz w:val="20"/>
                <w:szCs w:val="20"/>
              </w:rPr>
            </w:pPr>
            <w:r w:rsidRPr="001E6238">
              <w:rPr>
                <w:rFonts w:ascii="標楷體" w:eastAsia="標楷體" w:hAnsi="標楷體" w:cs="細明體"/>
                <w:kern w:val="0"/>
                <w:sz w:val="20"/>
                <w:szCs w:val="20"/>
              </w:rPr>
              <w:t>住</w:t>
            </w:r>
            <w:r w:rsidRPr="001E6238">
              <w:rPr>
                <w:rFonts w:ascii="標楷體" w:eastAsia="標楷體" w:hAnsi="標楷體" w:cs="細明體" w:hint="eastAsia"/>
                <w:kern w:val="0"/>
                <w:sz w:val="20"/>
                <w:szCs w:val="20"/>
              </w:rPr>
              <w:t>（</w:t>
            </w:r>
            <w:r w:rsidRPr="001E6238">
              <w:rPr>
                <w:rFonts w:ascii="標楷體" w:eastAsia="標楷體" w:hAnsi="標楷體" w:cs="細明體"/>
                <w:kern w:val="0"/>
                <w:sz w:val="20"/>
                <w:szCs w:val="20"/>
              </w:rPr>
              <w:t>居</w:t>
            </w:r>
            <w:r w:rsidRPr="001E6238">
              <w:rPr>
                <w:rFonts w:ascii="標楷體" w:eastAsia="標楷體" w:hAnsi="標楷體" w:cs="細明體" w:hint="eastAsia"/>
                <w:kern w:val="0"/>
                <w:sz w:val="20"/>
                <w:szCs w:val="20"/>
              </w:rPr>
              <w:t>）</w:t>
            </w:r>
            <w:r w:rsidRPr="001E6238">
              <w:rPr>
                <w:rFonts w:ascii="標楷體" w:eastAsia="標楷體" w:hAnsi="標楷體" w:cs="細明體"/>
                <w:kern w:val="0"/>
                <w:sz w:val="20"/>
                <w:szCs w:val="20"/>
              </w:rPr>
              <w:t>所</w:t>
            </w:r>
          </w:p>
        </w:tc>
        <w:tc>
          <w:tcPr>
            <w:tcW w:w="8392" w:type="dxa"/>
            <w:gridSpan w:val="8"/>
            <w:tcBorders>
              <w:top w:val="single" w:sz="4" w:space="0" w:color="auto"/>
              <w:left w:val="single" w:sz="4" w:space="0" w:color="auto"/>
              <w:bottom w:val="single" w:sz="4" w:space="0" w:color="auto"/>
            </w:tcBorders>
          </w:tcPr>
          <w:p w:rsidR="001E6238" w:rsidRPr="001E6238" w:rsidRDefault="001E6238" w:rsidP="001E6238">
            <w:pPr>
              <w:ind w:leftChars="-17" w:left="-41"/>
              <w:rPr>
                <w:rFonts w:ascii="標楷體" w:eastAsia="標楷體" w:hAnsi="標楷體" w:cs="細明體"/>
                <w:kern w:val="0"/>
                <w:szCs w:val="24"/>
              </w:rPr>
            </w:pPr>
            <w:r w:rsidRPr="001E6238">
              <w:rPr>
                <w:rFonts w:ascii="標楷體" w:eastAsia="標楷體" w:hAnsi="標楷體" w:cs="細明體" w:hint="eastAsia"/>
                <w:kern w:val="0"/>
                <w:szCs w:val="24"/>
              </w:rPr>
              <w:t xml:space="preserve">　　　</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40"/>
                <w:szCs w:val="40"/>
                <w:eastAsianLayout w:id="-1669188863" w:combine="1"/>
              </w:rPr>
              <w:t>縣市</w:t>
            </w:r>
            <w:r w:rsidRPr="001E6238">
              <w:rPr>
                <w:rFonts w:ascii="標楷體" w:eastAsia="標楷體" w:hAnsi="標楷體" w:cs="Times New Roman" w:hint="eastAsia"/>
                <w:sz w:val="40"/>
                <w:szCs w:val="40"/>
              </w:rPr>
              <w:t xml:space="preserve">　　</w:t>
            </w:r>
            <w:r w:rsidRPr="001E6238">
              <w:rPr>
                <w:rFonts w:ascii="標楷體" w:eastAsia="標楷體" w:hAnsi="標楷體" w:cs="Times New Roman" w:hint="eastAsia"/>
                <w:sz w:val="40"/>
                <w:szCs w:val="40"/>
                <w:eastAsianLayout w:id="-1669188862" w:combine="1"/>
              </w:rPr>
              <w:t>村里</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路</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40"/>
                <w:szCs w:val="40"/>
                <w:eastAsianLayout w:id="-1669188608" w:combine="1"/>
              </w:rPr>
              <w:t>段巷</w:t>
            </w:r>
            <w:r w:rsidRPr="001E6238">
              <w:rPr>
                <w:rFonts w:ascii="標楷體" w:eastAsia="標楷體" w:hAnsi="標楷體" w:cs="Times New Roman" w:hint="eastAsia"/>
                <w:szCs w:val="24"/>
              </w:rPr>
              <w:t xml:space="preserve">　 　　</w:t>
            </w:r>
            <w:r w:rsidRPr="001E6238">
              <w:rPr>
                <w:rFonts w:ascii="標楷體" w:eastAsia="標楷體" w:hAnsi="標楷體" w:cs="Times New Roman" w:hint="eastAsia"/>
                <w:sz w:val="20"/>
                <w:szCs w:val="20"/>
              </w:rPr>
              <w:t>弄　　 　號　　 　樓</w:t>
            </w:r>
          </w:p>
        </w:tc>
      </w:tr>
      <w:tr w:rsidR="001E6238" w:rsidRPr="001E6238" w:rsidTr="00FD2160">
        <w:trPr>
          <w:cantSplit/>
          <w:trHeight w:val="3989"/>
        </w:trPr>
        <w:tc>
          <w:tcPr>
            <w:tcW w:w="471" w:type="dxa"/>
            <w:vMerge/>
            <w:tcBorders>
              <w:bottom w:val="single" w:sz="4" w:space="0" w:color="auto"/>
            </w:tcBorders>
            <w:textDirection w:val="tbRlV"/>
          </w:tcPr>
          <w:p w:rsidR="001E6238" w:rsidRPr="001E6238" w:rsidRDefault="001E6238" w:rsidP="001E6238">
            <w:pPr>
              <w:spacing w:line="240" w:lineRule="exact"/>
              <w:ind w:left="113" w:right="113"/>
              <w:jc w:val="distribute"/>
              <w:rPr>
                <w:rFonts w:ascii="標楷體" w:eastAsia="標楷體" w:hAnsi="標楷體" w:cs="細明體"/>
                <w:b/>
                <w:kern w:val="0"/>
                <w:szCs w:val="24"/>
              </w:rPr>
            </w:pPr>
          </w:p>
        </w:tc>
        <w:tc>
          <w:tcPr>
            <w:tcW w:w="1255" w:type="dxa"/>
            <w:tcBorders>
              <w:top w:val="single" w:sz="4" w:space="0" w:color="auto"/>
              <w:right w:val="single" w:sz="4" w:space="0" w:color="auto"/>
            </w:tcBorders>
            <w:vAlign w:val="center"/>
          </w:tcPr>
          <w:p w:rsidR="001E6238" w:rsidRPr="001E6238" w:rsidRDefault="001E6238" w:rsidP="001E6238">
            <w:pPr>
              <w:kinsoku w:val="0"/>
              <w:spacing w:line="240" w:lineRule="exact"/>
              <w:ind w:leftChars="-45" w:left="-108" w:rightChars="-47" w:right="-113"/>
              <w:rPr>
                <w:rFonts w:ascii="標楷體" w:eastAsia="標楷體" w:hAnsi="標楷體" w:cs="細明體"/>
                <w:kern w:val="0"/>
                <w:sz w:val="20"/>
                <w:szCs w:val="20"/>
              </w:rPr>
            </w:pPr>
            <w:r w:rsidRPr="001E6238">
              <w:rPr>
                <w:rFonts w:ascii="標楷體" w:eastAsia="標楷體" w:hAnsi="標楷體" w:cs="細明體" w:hint="eastAsia"/>
                <w:kern w:val="0"/>
                <w:sz w:val="20"/>
                <w:szCs w:val="20"/>
              </w:rPr>
              <w:t>申 復 理 由</w:t>
            </w:r>
          </w:p>
        </w:tc>
        <w:tc>
          <w:tcPr>
            <w:tcW w:w="8392" w:type="dxa"/>
            <w:gridSpan w:val="8"/>
            <w:tcBorders>
              <w:top w:val="single" w:sz="4" w:space="0" w:color="auto"/>
              <w:left w:val="single" w:sz="4" w:space="0" w:color="auto"/>
            </w:tcBorders>
            <w:vAlign w:val="center"/>
          </w:tcPr>
          <w:p w:rsidR="001E6238" w:rsidRPr="001E6238" w:rsidRDefault="001E6238" w:rsidP="001E6238">
            <w:pPr>
              <w:jc w:val="both"/>
              <w:rPr>
                <w:rFonts w:ascii="標楷體" w:eastAsia="標楷體" w:hAnsi="標楷體" w:cs="細明體"/>
                <w:kern w:val="0"/>
                <w:sz w:val="20"/>
                <w:szCs w:val="24"/>
              </w:rPr>
            </w:pPr>
            <w:r w:rsidRPr="001E6238">
              <w:rPr>
                <w:rFonts w:ascii="標楷體" w:eastAsia="標楷體" w:hAnsi="標楷體" w:cs="細明體" w:hint="eastAsia"/>
                <w:kern w:val="0"/>
                <w:sz w:val="20"/>
                <w:szCs w:val="24"/>
              </w:rPr>
              <w:t>（當</w:t>
            </w:r>
            <w:r w:rsidRPr="001E6238">
              <w:rPr>
                <w:rFonts w:ascii="標楷體" w:eastAsia="標楷體" w:hAnsi="標楷體" w:cs="細明體" w:hint="eastAsia"/>
                <w:kern w:val="0"/>
                <w:sz w:val="20"/>
                <w:szCs w:val="20"/>
              </w:rPr>
              <w:t>調查程序有瑕疵或有新事實、新證據時，</w:t>
            </w:r>
            <w:r w:rsidRPr="001E6238">
              <w:rPr>
                <w:rFonts w:ascii="標楷體" w:eastAsia="標楷體" w:hAnsi="標楷體" w:cs="細明體" w:hint="eastAsia"/>
                <w:kern w:val="0"/>
                <w:sz w:val="20"/>
                <w:szCs w:val="24"/>
              </w:rPr>
              <w:t>請詳述之。）</w:t>
            </w: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p w:rsidR="001E6238" w:rsidRPr="001E6238" w:rsidRDefault="001E6238" w:rsidP="001E6238">
            <w:pPr>
              <w:jc w:val="both"/>
              <w:rPr>
                <w:rFonts w:ascii="標楷體" w:eastAsia="標楷體" w:hAnsi="標楷體" w:cs="細明體"/>
                <w:kern w:val="0"/>
                <w:szCs w:val="24"/>
              </w:rPr>
            </w:pPr>
          </w:p>
        </w:tc>
      </w:tr>
      <w:tr w:rsidR="001E6238" w:rsidRPr="001E6238" w:rsidTr="00FD2160">
        <w:trPr>
          <w:cantSplit/>
          <w:trHeight w:val="1403"/>
        </w:trPr>
        <w:tc>
          <w:tcPr>
            <w:tcW w:w="471" w:type="dxa"/>
            <w:vAlign w:val="center"/>
          </w:tcPr>
          <w:p w:rsidR="001E6238" w:rsidRPr="001E6238" w:rsidRDefault="001E6238" w:rsidP="001E6238">
            <w:pPr>
              <w:spacing w:line="240" w:lineRule="exact"/>
              <w:jc w:val="center"/>
              <w:rPr>
                <w:rFonts w:ascii="標楷體" w:eastAsia="標楷體" w:hAnsi="標楷體" w:cs="細明體"/>
                <w:b/>
                <w:bCs/>
                <w:kern w:val="0"/>
                <w:szCs w:val="20"/>
              </w:rPr>
            </w:pPr>
            <w:r w:rsidRPr="001E6238">
              <w:rPr>
                <w:rFonts w:ascii="標楷體" w:eastAsia="標楷體" w:hAnsi="標楷體" w:cs="細明體" w:hint="eastAsia"/>
                <w:b/>
                <w:bCs/>
                <w:kern w:val="0"/>
                <w:szCs w:val="20"/>
              </w:rPr>
              <w:t>相關證據</w:t>
            </w:r>
          </w:p>
        </w:tc>
        <w:tc>
          <w:tcPr>
            <w:tcW w:w="9647" w:type="dxa"/>
            <w:gridSpan w:val="9"/>
          </w:tcPr>
          <w:p w:rsidR="001E6238" w:rsidRPr="001E6238" w:rsidRDefault="001E6238" w:rsidP="001E6238">
            <w:pPr>
              <w:rPr>
                <w:rFonts w:ascii="標楷體" w:eastAsia="標楷體" w:hAnsi="標楷體" w:cs="細明體"/>
                <w:kern w:val="0"/>
                <w:sz w:val="20"/>
                <w:szCs w:val="20"/>
              </w:rPr>
            </w:pPr>
            <w:r w:rsidRPr="001E6238">
              <w:rPr>
                <w:rFonts w:ascii="標楷體" w:eastAsia="標楷體" w:hAnsi="標楷體" w:cs="細明體" w:hint="eastAsia"/>
                <w:kern w:val="0"/>
                <w:sz w:val="20"/>
                <w:szCs w:val="20"/>
              </w:rPr>
              <w:t>（請條列附件，並檢附之；無者免填）</w:t>
            </w:r>
          </w:p>
          <w:p w:rsidR="001E6238" w:rsidRPr="001E6238" w:rsidRDefault="001E6238" w:rsidP="001E6238">
            <w:pPr>
              <w:rPr>
                <w:rFonts w:ascii="標楷體" w:eastAsia="標楷體" w:hAnsi="標楷體" w:cs="細明體"/>
                <w:kern w:val="0"/>
                <w:sz w:val="20"/>
                <w:szCs w:val="20"/>
              </w:rPr>
            </w:pPr>
          </w:p>
          <w:p w:rsidR="001E6238" w:rsidRPr="001E6238" w:rsidRDefault="001E6238" w:rsidP="001E6238">
            <w:pPr>
              <w:rPr>
                <w:rFonts w:ascii="標楷體" w:eastAsia="標楷體" w:hAnsi="標楷體" w:cs="細明體"/>
                <w:kern w:val="0"/>
                <w:sz w:val="20"/>
                <w:szCs w:val="20"/>
              </w:rPr>
            </w:pPr>
          </w:p>
          <w:p w:rsidR="001E6238" w:rsidRPr="001E6238" w:rsidRDefault="001E6238" w:rsidP="001E6238">
            <w:pPr>
              <w:rPr>
                <w:rFonts w:ascii="標楷體" w:eastAsia="標楷體" w:hAnsi="標楷體" w:cs="細明體"/>
                <w:kern w:val="0"/>
                <w:sz w:val="20"/>
                <w:szCs w:val="20"/>
              </w:rPr>
            </w:pPr>
          </w:p>
          <w:p w:rsidR="001E6238" w:rsidRPr="001E6238" w:rsidRDefault="001E6238" w:rsidP="001E6238">
            <w:pPr>
              <w:rPr>
                <w:rFonts w:ascii="標楷體" w:eastAsia="標楷體" w:hAnsi="標楷體" w:cs="細明體"/>
                <w:kern w:val="0"/>
                <w:sz w:val="20"/>
                <w:szCs w:val="24"/>
              </w:rPr>
            </w:pPr>
          </w:p>
        </w:tc>
      </w:tr>
      <w:tr w:rsidR="001E6238" w:rsidRPr="001E6238" w:rsidTr="00FD2160">
        <w:trPr>
          <w:trHeight w:val="1139"/>
        </w:trPr>
        <w:tc>
          <w:tcPr>
            <w:tcW w:w="10118" w:type="dxa"/>
            <w:gridSpan w:val="10"/>
            <w:vAlign w:val="center"/>
          </w:tcPr>
          <w:p w:rsidR="001E6238" w:rsidRPr="001E6238" w:rsidRDefault="001E6238" w:rsidP="001E6238">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申復人簽名或蓋章：　　　                      　　　申復日期：　　年　　月　　日</w:t>
            </w:r>
          </w:p>
        </w:tc>
      </w:tr>
    </w:tbl>
    <w:p w:rsidR="001E6238" w:rsidRPr="001E6238" w:rsidRDefault="001E6238" w:rsidP="001E6238">
      <w:pPr>
        <w:rPr>
          <w:rFonts w:ascii="標楷體" w:eastAsia="標楷體" w:hAnsi="標楷體" w:cs="細明體"/>
          <w:b/>
          <w:kern w:val="0"/>
          <w:szCs w:val="24"/>
        </w:rPr>
      </w:pPr>
      <w:r w:rsidRPr="001E6238">
        <w:rPr>
          <w:rFonts w:ascii="標楷體" w:eastAsia="標楷體" w:hAnsi="標楷體" w:cs="細明體"/>
          <w:b/>
          <w:kern w:val="0"/>
          <w:szCs w:val="24"/>
        </w:rPr>
        <w:br w:type="page"/>
      </w:r>
      <w:r w:rsidRPr="001E6238">
        <w:rPr>
          <w:rFonts w:ascii="標楷體" w:eastAsia="標楷體" w:hAnsi="標楷體" w:cs="細明體"/>
          <w:b/>
          <w:kern w:val="0"/>
          <w:szCs w:val="24"/>
        </w:rPr>
        <w:lastRenderedPageBreak/>
        <w:t>（</w:t>
      </w:r>
      <w:r w:rsidRPr="001E6238">
        <w:rPr>
          <w:rFonts w:ascii="標楷體" w:eastAsia="標楷體" w:hAnsi="標楷體" w:cs="細明體" w:hint="eastAsia"/>
          <w:b/>
          <w:kern w:val="0"/>
          <w:szCs w:val="24"/>
        </w:rPr>
        <w:t>背面</w:t>
      </w:r>
      <w:r w:rsidRPr="001E6238">
        <w:rPr>
          <w:rFonts w:ascii="標楷體" w:eastAsia="標楷體" w:hAnsi="標楷體" w:cs="細明體"/>
          <w:b/>
          <w:kern w:val="0"/>
          <w:szCs w:val="24"/>
        </w:rPr>
        <w:t>）</w:t>
      </w:r>
    </w:p>
    <w:p w:rsidR="001E6238" w:rsidRPr="001E6238" w:rsidRDefault="001E6238" w:rsidP="001E6238">
      <w:pPr>
        <w:ind w:leftChars="-118" w:left="1" w:hangingChars="142" w:hanging="284"/>
        <w:jc w:val="center"/>
        <w:rPr>
          <w:rFonts w:ascii="標楷體" w:eastAsia="標楷體" w:hAnsi="標楷體" w:cs="Times New Roman"/>
          <w:b/>
          <w:sz w:val="20"/>
          <w:szCs w:val="20"/>
        </w:rPr>
      </w:pPr>
      <w:r w:rsidRPr="001E6238">
        <w:rPr>
          <w:rFonts w:ascii="標楷體" w:eastAsia="標楷體" w:hAnsi="標楷體" w:cs="Times New Roman" w:hint="eastAsia"/>
          <w:b/>
          <w:sz w:val="20"/>
          <w:szCs w:val="20"/>
        </w:rPr>
        <w:t>-------------------處理情形摘要（以下申復人免填</w:t>
      </w:r>
      <w:r w:rsidRPr="001E6238">
        <w:rPr>
          <w:rFonts w:ascii="標楷體" w:eastAsia="標楷體" w:hAnsi="標楷體" w:cs="細明體" w:hint="eastAsia"/>
          <w:b/>
          <w:kern w:val="0"/>
          <w:sz w:val="20"/>
          <w:szCs w:val="20"/>
        </w:rPr>
        <w:t>，由接獲申復請單位自填</w:t>
      </w:r>
      <w:r w:rsidRPr="001E6238">
        <w:rPr>
          <w:rFonts w:ascii="標楷體" w:eastAsia="標楷體" w:hAnsi="標楷體" w:cs="Times New Roman" w:hint="eastAsia"/>
          <w:b/>
          <w:sz w:val="20"/>
          <w:szCs w:val="20"/>
        </w:rPr>
        <w:t>）-----------------</w:t>
      </w:r>
    </w:p>
    <w:tbl>
      <w:tblPr>
        <w:tblW w:w="10131" w:type="dxa"/>
        <w:tblInd w:w="-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8"/>
        <w:gridCol w:w="1260"/>
        <w:gridCol w:w="2340"/>
        <w:gridCol w:w="1440"/>
        <w:gridCol w:w="2160"/>
        <w:gridCol w:w="1080"/>
        <w:gridCol w:w="1383"/>
      </w:tblGrid>
      <w:tr w:rsidR="001E6238" w:rsidRPr="001E6238" w:rsidTr="00FD2160">
        <w:trPr>
          <w:cantSplit/>
          <w:trHeight w:val="945"/>
        </w:trPr>
        <w:tc>
          <w:tcPr>
            <w:tcW w:w="468" w:type="dxa"/>
            <w:vMerge w:val="restart"/>
            <w:tcBorders>
              <w:right w:val="single" w:sz="4" w:space="0" w:color="auto"/>
            </w:tcBorders>
            <w:vAlign w:val="center"/>
          </w:tcPr>
          <w:p w:rsidR="001E6238" w:rsidRPr="001E6238" w:rsidRDefault="001E6238" w:rsidP="001E6238">
            <w:pPr>
              <w:spacing w:line="280" w:lineRule="exact"/>
              <w:jc w:val="center"/>
              <w:rPr>
                <w:rFonts w:ascii="標楷體" w:eastAsia="標楷體" w:hAnsi="標楷體" w:cs="細明體"/>
                <w:b/>
                <w:kern w:val="0"/>
                <w:szCs w:val="20"/>
              </w:rPr>
            </w:pPr>
            <w:r w:rsidRPr="001E6238">
              <w:rPr>
                <w:rFonts w:ascii="標楷體" w:eastAsia="標楷體" w:hAnsi="標楷體" w:cs="細明體" w:hint="eastAsia"/>
                <w:b/>
                <w:kern w:val="0"/>
                <w:szCs w:val="20"/>
              </w:rPr>
              <w:t>申復受理單位</w:t>
            </w:r>
          </w:p>
        </w:tc>
        <w:tc>
          <w:tcPr>
            <w:tcW w:w="1260" w:type="dxa"/>
            <w:tcBorders>
              <w:left w:val="single" w:sz="4" w:space="0" w:color="auto"/>
              <w:bottom w:val="single" w:sz="4" w:space="0" w:color="auto"/>
              <w:right w:val="single" w:sz="4" w:space="0" w:color="auto"/>
            </w:tcBorders>
            <w:vAlign w:val="center"/>
          </w:tcPr>
          <w:p w:rsidR="001E6238" w:rsidRPr="001E6238" w:rsidRDefault="001E6238" w:rsidP="001E6238">
            <w:pPr>
              <w:ind w:leftChars="-17" w:left="-41"/>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單位名稱</w:t>
            </w:r>
          </w:p>
        </w:tc>
        <w:tc>
          <w:tcPr>
            <w:tcW w:w="2340" w:type="dxa"/>
            <w:tcBorders>
              <w:left w:val="single" w:sz="4" w:space="0" w:color="auto"/>
              <w:bottom w:val="single" w:sz="4" w:space="0" w:color="auto"/>
              <w:right w:val="single" w:sz="4" w:space="0" w:color="auto"/>
            </w:tcBorders>
            <w:vAlign w:val="center"/>
          </w:tcPr>
          <w:p w:rsidR="001E6238" w:rsidRPr="001E6238" w:rsidRDefault="001E6238" w:rsidP="001E6238">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1E6238" w:rsidRPr="001E6238" w:rsidRDefault="001E6238" w:rsidP="001E6238">
            <w:pPr>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收件人員</w:t>
            </w:r>
          </w:p>
        </w:tc>
        <w:tc>
          <w:tcPr>
            <w:tcW w:w="2160" w:type="dxa"/>
            <w:tcBorders>
              <w:left w:val="single" w:sz="4" w:space="0" w:color="auto"/>
              <w:bottom w:val="single" w:sz="4" w:space="0" w:color="auto"/>
              <w:right w:val="single" w:sz="4" w:space="0" w:color="auto"/>
            </w:tcBorders>
          </w:tcPr>
          <w:p w:rsidR="001E6238" w:rsidRPr="001E6238" w:rsidRDefault="001E6238" w:rsidP="001E6238">
            <w:pPr>
              <w:rPr>
                <w:rFonts w:ascii="標楷體" w:eastAsia="標楷體" w:hAnsi="標楷體" w:cs="細明體"/>
                <w:kern w:val="0"/>
                <w:szCs w:val="24"/>
              </w:rPr>
            </w:pPr>
          </w:p>
        </w:tc>
        <w:tc>
          <w:tcPr>
            <w:tcW w:w="1080" w:type="dxa"/>
            <w:tcBorders>
              <w:left w:val="single" w:sz="4" w:space="0" w:color="auto"/>
              <w:bottom w:val="single" w:sz="4" w:space="0" w:color="auto"/>
              <w:right w:val="single" w:sz="4" w:space="0" w:color="auto"/>
            </w:tcBorders>
            <w:vAlign w:val="center"/>
          </w:tcPr>
          <w:p w:rsidR="001E6238" w:rsidRPr="001E6238" w:rsidRDefault="001E6238" w:rsidP="001E6238">
            <w:pPr>
              <w:jc w:val="distribute"/>
              <w:rPr>
                <w:rFonts w:ascii="標楷體" w:eastAsia="標楷體" w:hAnsi="標楷體" w:cs="細明體"/>
                <w:kern w:val="0"/>
                <w:szCs w:val="24"/>
              </w:rPr>
            </w:pPr>
            <w:r w:rsidRPr="001E6238">
              <w:rPr>
                <w:rFonts w:ascii="標楷體" w:eastAsia="標楷體" w:hAnsi="標楷體" w:cs="細明體" w:hint="eastAsia"/>
                <w:kern w:val="0"/>
                <w:sz w:val="20"/>
                <w:szCs w:val="20"/>
              </w:rPr>
              <w:t>職稱</w:t>
            </w:r>
          </w:p>
        </w:tc>
        <w:tc>
          <w:tcPr>
            <w:tcW w:w="1383" w:type="dxa"/>
            <w:tcBorders>
              <w:left w:val="single" w:sz="4" w:space="0" w:color="auto"/>
              <w:bottom w:val="single" w:sz="4" w:space="0" w:color="auto"/>
            </w:tcBorders>
          </w:tcPr>
          <w:p w:rsidR="001E6238" w:rsidRPr="001E6238" w:rsidRDefault="001E6238" w:rsidP="001E6238">
            <w:pPr>
              <w:rPr>
                <w:rFonts w:ascii="標楷體" w:eastAsia="標楷體" w:hAnsi="標楷體" w:cs="細明體"/>
                <w:kern w:val="0"/>
                <w:szCs w:val="24"/>
              </w:rPr>
            </w:pPr>
          </w:p>
        </w:tc>
      </w:tr>
      <w:tr w:rsidR="001E6238" w:rsidRPr="001E6238" w:rsidTr="00FD2160">
        <w:trPr>
          <w:cantSplit/>
          <w:trHeight w:val="987"/>
        </w:trPr>
        <w:tc>
          <w:tcPr>
            <w:tcW w:w="468" w:type="dxa"/>
            <w:vMerge/>
            <w:tcBorders>
              <w:bottom w:val="single" w:sz="4" w:space="0" w:color="auto"/>
              <w:right w:val="single" w:sz="4" w:space="0" w:color="auto"/>
            </w:tcBorders>
          </w:tcPr>
          <w:p w:rsidR="001E6238" w:rsidRPr="001E6238" w:rsidRDefault="001E6238" w:rsidP="001E6238">
            <w:pPr>
              <w:spacing w:line="200" w:lineRule="exact"/>
              <w:jc w:val="distribute"/>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1E6238" w:rsidRPr="001E6238" w:rsidRDefault="001E6238" w:rsidP="001E6238">
            <w:pPr>
              <w:ind w:leftChars="-17" w:left="-41"/>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1E6238" w:rsidRPr="001E6238" w:rsidRDefault="001E6238" w:rsidP="001E6238">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1E6238" w:rsidRPr="001E6238" w:rsidRDefault="001E6238" w:rsidP="001E6238">
            <w:pPr>
              <w:jc w:val="distribute"/>
              <w:rPr>
                <w:rFonts w:ascii="標楷體" w:eastAsia="標楷體" w:hAnsi="標楷體" w:cs="細明體"/>
                <w:kern w:val="0"/>
                <w:sz w:val="20"/>
                <w:szCs w:val="20"/>
              </w:rPr>
            </w:pPr>
            <w:r w:rsidRPr="001E6238">
              <w:rPr>
                <w:rFonts w:ascii="標楷體" w:eastAsia="標楷體" w:hAnsi="標楷體" w:cs="細明體" w:hint="eastAsia"/>
                <w:kern w:val="0"/>
                <w:sz w:val="20"/>
                <w:szCs w:val="20"/>
              </w:rPr>
              <w:t>接獲申復時間</w:t>
            </w:r>
          </w:p>
        </w:tc>
        <w:tc>
          <w:tcPr>
            <w:tcW w:w="4623" w:type="dxa"/>
            <w:gridSpan w:val="3"/>
            <w:tcBorders>
              <w:left w:val="single" w:sz="4" w:space="0" w:color="auto"/>
              <w:bottom w:val="single" w:sz="4" w:space="0" w:color="auto"/>
            </w:tcBorders>
            <w:vAlign w:val="center"/>
          </w:tcPr>
          <w:p w:rsidR="001E6238" w:rsidRPr="001E6238" w:rsidRDefault="001E6238" w:rsidP="001E6238">
            <w:pPr>
              <w:jc w:val="center"/>
              <w:rPr>
                <w:rFonts w:ascii="標楷體" w:eastAsia="標楷體" w:hAnsi="標楷體" w:cs="細明體"/>
                <w:kern w:val="0"/>
                <w:szCs w:val="24"/>
              </w:rPr>
            </w:pPr>
            <w:r w:rsidRPr="001E6238">
              <w:rPr>
                <w:rFonts w:ascii="標楷體" w:eastAsia="標楷體" w:hAnsi="標楷體" w:cs="細明體" w:hint="eastAsia"/>
                <w:kern w:val="0"/>
                <w:sz w:val="20"/>
                <w:szCs w:val="20"/>
              </w:rPr>
              <w:t xml:space="preserve">年　　月　　日　</w:t>
            </w:r>
            <w:r w:rsidRPr="001E6238">
              <w:rPr>
                <w:rFonts w:ascii="標楷體" w:eastAsia="標楷體" w:hAnsi="標楷體" w:cs="細明體" w:hint="eastAsia"/>
                <w:kern w:val="0"/>
                <w:sz w:val="40"/>
                <w:szCs w:val="40"/>
                <w:eastAsianLayout w:id="-1669187584" w:combine="1"/>
              </w:rPr>
              <w:t>□上午□下午</w:t>
            </w:r>
            <w:r w:rsidRPr="001E6238">
              <w:rPr>
                <w:rFonts w:ascii="標楷體" w:eastAsia="標楷體" w:hAnsi="標楷體" w:cs="細明體" w:hint="eastAsia"/>
                <w:kern w:val="0"/>
                <w:szCs w:val="24"/>
              </w:rPr>
              <w:t xml:space="preserve">　　</w:t>
            </w:r>
            <w:r w:rsidRPr="001E6238">
              <w:rPr>
                <w:rFonts w:ascii="標楷體" w:eastAsia="標楷體" w:hAnsi="標楷體" w:cs="細明體" w:hint="eastAsia"/>
                <w:kern w:val="0"/>
                <w:sz w:val="20"/>
                <w:szCs w:val="20"/>
              </w:rPr>
              <w:t>時　　分</w:t>
            </w:r>
          </w:p>
        </w:tc>
      </w:tr>
      <w:tr w:rsidR="001E6238" w:rsidRPr="001E6238" w:rsidTr="00FD2160">
        <w:trPr>
          <w:cantSplit/>
          <w:trHeight w:val="593"/>
        </w:trPr>
        <w:tc>
          <w:tcPr>
            <w:tcW w:w="10131" w:type="dxa"/>
            <w:gridSpan w:val="7"/>
            <w:tcBorders>
              <w:bottom w:val="single" w:sz="4" w:space="0" w:color="auto"/>
            </w:tcBorders>
            <w:vAlign w:val="center"/>
          </w:tcPr>
          <w:p w:rsidR="001E6238" w:rsidRPr="001E6238" w:rsidRDefault="001E6238" w:rsidP="001E6238">
            <w:pPr>
              <w:jc w:val="both"/>
              <w:rPr>
                <w:rFonts w:ascii="標楷體" w:eastAsia="標楷體" w:hAnsi="標楷體" w:cs="細明體"/>
                <w:b/>
                <w:kern w:val="0"/>
                <w:szCs w:val="24"/>
              </w:rPr>
            </w:pPr>
            <w:r w:rsidRPr="001E6238">
              <w:rPr>
                <w:rFonts w:ascii="標楷體" w:eastAsia="標楷體" w:hAnsi="標楷體" w:cs="細明體" w:hint="eastAsia"/>
                <w:b/>
                <w:kern w:val="0"/>
                <w:szCs w:val="24"/>
              </w:rPr>
              <w:t>以上紀錄經向申復人朗讀或交付閱覽，申復人認為無誤。</w:t>
            </w:r>
          </w:p>
          <w:p w:rsidR="001E6238" w:rsidRPr="001E6238" w:rsidRDefault="001E6238" w:rsidP="001E6238">
            <w:pPr>
              <w:ind w:leftChars="2200" w:left="5280"/>
              <w:jc w:val="both"/>
              <w:rPr>
                <w:rFonts w:ascii="標楷體" w:eastAsia="標楷體" w:hAnsi="標楷體" w:cs="細明體"/>
                <w:b/>
                <w:kern w:val="0"/>
                <w:szCs w:val="24"/>
              </w:rPr>
            </w:pPr>
            <w:r w:rsidRPr="001E6238">
              <w:rPr>
                <w:rFonts w:ascii="標楷體" w:eastAsia="標楷體" w:hAnsi="標楷體" w:cs="細明體" w:hint="eastAsia"/>
                <w:b/>
                <w:kern w:val="0"/>
                <w:szCs w:val="24"/>
              </w:rPr>
              <w:t>紀錄人簽名或蓋章：</w:t>
            </w:r>
          </w:p>
        </w:tc>
      </w:tr>
      <w:tr w:rsidR="001E6238" w:rsidRPr="001E6238" w:rsidTr="00FD2160">
        <w:trPr>
          <w:trHeight w:val="507"/>
        </w:trPr>
        <w:tc>
          <w:tcPr>
            <w:tcW w:w="468" w:type="dxa"/>
            <w:tcBorders>
              <w:right w:val="single" w:sz="4" w:space="0" w:color="auto"/>
            </w:tcBorders>
            <w:vAlign w:val="center"/>
          </w:tcPr>
          <w:p w:rsidR="001E6238" w:rsidRPr="001E6238" w:rsidRDefault="001E6238" w:rsidP="001E6238">
            <w:pPr>
              <w:spacing w:line="240" w:lineRule="exact"/>
              <w:jc w:val="center"/>
              <w:rPr>
                <w:rFonts w:ascii="標楷體" w:eastAsia="標楷體" w:hAnsi="標楷體" w:cs="細明體"/>
                <w:b/>
                <w:kern w:val="0"/>
                <w:szCs w:val="20"/>
              </w:rPr>
            </w:pPr>
            <w:r w:rsidRPr="001E6238">
              <w:rPr>
                <w:rFonts w:ascii="標楷體" w:eastAsia="標楷體" w:hAnsi="標楷體" w:cs="細明體" w:hint="eastAsia"/>
                <w:b/>
                <w:kern w:val="0"/>
                <w:szCs w:val="20"/>
              </w:rPr>
              <w:t>備註</w:t>
            </w:r>
          </w:p>
        </w:tc>
        <w:tc>
          <w:tcPr>
            <w:tcW w:w="9663" w:type="dxa"/>
            <w:gridSpan w:val="6"/>
            <w:tcBorders>
              <w:top w:val="single" w:sz="4" w:space="0" w:color="auto"/>
              <w:left w:val="single" w:sz="4" w:space="0" w:color="auto"/>
            </w:tcBorders>
            <w:vAlign w:val="center"/>
          </w:tcPr>
          <w:p w:rsidR="001E6238" w:rsidRPr="001E6238" w:rsidRDefault="001E6238" w:rsidP="001E6238">
            <w:pPr>
              <w:snapToGrid w:val="0"/>
              <w:spacing w:line="420" w:lineRule="exact"/>
              <w:jc w:val="both"/>
              <w:rPr>
                <w:rFonts w:ascii="標楷體" w:eastAsia="標楷體" w:hAnsi="標楷體" w:cs="細明體"/>
                <w:b/>
                <w:bCs/>
                <w:kern w:val="0"/>
                <w:szCs w:val="20"/>
              </w:rPr>
            </w:pPr>
            <w:r w:rsidRPr="001E6238">
              <w:rPr>
                <w:rFonts w:ascii="標楷體" w:eastAsia="標楷體" w:hAnsi="標楷體" w:cs="細明體" w:hint="eastAsia"/>
                <w:b/>
                <w:bCs/>
                <w:kern w:val="0"/>
                <w:szCs w:val="20"/>
              </w:rPr>
              <w:t>＊收件人員須熟讀備註</w:t>
            </w:r>
          </w:p>
          <w:p w:rsidR="001E6238" w:rsidRPr="001E6238" w:rsidRDefault="001E6238" w:rsidP="001E6238">
            <w:pPr>
              <w:numPr>
                <w:ilvl w:val="0"/>
                <w:numId w:val="37"/>
              </w:numPr>
              <w:snapToGrid w:val="0"/>
              <w:rPr>
                <w:rFonts w:ascii="Times New Roman" w:eastAsia="標楷體" w:hAnsi="Times New Roman" w:cs="Times New Roman"/>
                <w:bCs/>
                <w:kern w:val="0"/>
                <w:sz w:val="20"/>
                <w:szCs w:val="20"/>
              </w:rPr>
            </w:pPr>
            <w:r w:rsidRPr="001E6238">
              <w:rPr>
                <w:rFonts w:ascii="Times New Roman" w:eastAsia="標楷體" w:hAnsi="Times New Roman" w:cs="Times New Roman" w:hint="eastAsia"/>
                <w:sz w:val="20"/>
                <w:szCs w:val="24"/>
              </w:rPr>
              <w:t>委任代理人須檢附委任書。</w:t>
            </w:r>
          </w:p>
          <w:p w:rsidR="001E6238" w:rsidRPr="001E6238" w:rsidRDefault="001E6238" w:rsidP="001E6238">
            <w:pPr>
              <w:numPr>
                <w:ilvl w:val="0"/>
                <w:numId w:val="37"/>
              </w:numPr>
              <w:snapToGrid w:val="0"/>
              <w:ind w:hanging="226"/>
              <w:rPr>
                <w:rFonts w:ascii="Times New Roman" w:eastAsia="標楷體" w:hAnsi="Times New Roman" w:cs="Times New Roman"/>
                <w:bCs/>
                <w:sz w:val="20"/>
                <w:szCs w:val="20"/>
              </w:rPr>
            </w:pPr>
            <w:r w:rsidRPr="001E6238">
              <w:rPr>
                <w:rFonts w:ascii="Times New Roman" w:eastAsia="標楷體" w:hAnsi="Times New Roman" w:cs="Times New Roman"/>
                <w:bCs/>
                <w:kern w:val="0"/>
                <w:sz w:val="20"/>
                <w:szCs w:val="20"/>
              </w:rPr>
              <w:t>本申復書填寫完畢後，應影印</w:t>
            </w:r>
            <w:r w:rsidRPr="001E6238">
              <w:rPr>
                <w:rFonts w:ascii="Times New Roman" w:eastAsia="標楷體" w:hAnsi="Times New Roman" w:cs="Times New Roman"/>
                <w:bCs/>
                <w:kern w:val="0"/>
                <w:sz w:val="20"/>
                <w:szCs w:val="20"/>
              </w:rPr>
              <w:t>1</w:t>
            </w:r>
            <w:r w:rsidRPr="001E6238">
              <w:rPr>
                <w:rFonts w:ascii="Times New Roman" w:eastAsia="標楷體" w:hAnsi="Times New Roman" w:cs="Times New Roman"/>
                <w:bCs/>
                <w:kern w:val="0"/>
                <w:sz w:val="20"/>
                <w:szCs w:val="20"/>
              </w:rPr>
              <w:t>份予申復人留存。</w:t>
            </w:r>
          </w:p>
          <w:p w:rsidR="001E6238" w:rsidRPr="001E6238" w:rsidRDefault="001E6238" w:rsidP="001E6238">
            <w:pPr>
              <w:numPr>
                <w:ilvl w:val="0"/>
                <w:numId w:val="37"/>
              </w:numPr>
              <w:snapToGrid w:val="0"/>
              <w:ind w:hanging="226"/>
              <w:rPr>
                <w:rFonts w:ascii="Times New Roman" w:eastAsia="標楷體" w:hAnsi="Times New Roman" w:cs="Times New Roman"/>
                <w:b/>
                <w:bCs/>
                <w:sz w:val="20"/>
                <w:szCs w:val="20"/>
              </w:rPr>
            </w:pPr>
            <w:r w:rsidRPr="001E6238">
              <w:rPr>
                <w:rFonts w:ascii="Times New Roman" w:eastAsia="標楷體" w:hAnsi="Times New Roman" w:cs="Times New Roman" w:hint="eastAsia"/>
                <w:b/>
                <w:bCs/>
                <w:kern w:val="0"/>
                <w:sz w:val="20"/>
                <w:szCs w:val="20"/>
              </w:rPr>
              <w:t>依防治準則第</w:t>
            </w:r>
            <w:r w:rsidRPr="001E6238">
              <w:rPr>
                <w:rFonts w:ascii="Times New Roman" w:eastAsia="標楷體" w:hAnsi="Times New Roman" w:cs="Times New Roman" w:hint="eastAsia"/>
                <w:b/>
                <w:bCs/>
                <w:kern w:val="0"/>
                <w:sz w:val="20"/>
                <w:szCs w:val="20"/>
              </w:rPr>
              <w:t>31</w:t>
            </w:r>
            <w:r w:rsidRPr="001E6238">
              <w:rPr>
                <w:rFonts w:ascii="Times New Roman" w:eastAsia="標楷體" w:hAnsi="Times New Roman" w:cs="Times New Roman" w:hint="eastAsia"/>
                <w:b/>
                <w:bCs/>
                <w:kern w:val="0"/>
                <w:sz w:val="20"/>
                <w:szCs w:val="20"/>
              </w:rPr>
              <w:t>條規定</w:t>
            </w:r>
            <w:r w:rsidRPr="001E6238">
              <w:rPr>
                <w:rFonts w:ascii="Times New Roman" w:eastAsia="標楷體" w:hAnsi="Times New Roman" w:cs="Times New Roman" w:hint="eastAsia"/>
                <w:bCs/>
                <w:kern w:val="0"/>
                <w:sz w:val="20"/>
                <w:szCs w:val="20"/>
              </w:rPr>
              <w:t>，</w:t>
            </w:r>
            <w:r w:rsidRPr="001E6238">
              <w:rPr>
                <w:rFonts w:ascii="Times New Roman" w:eastAsia="標楷體" w:hAnsi="Times New Roman" w:cs="Times New Roman"/>
                <w:b/>
                <w:bCs/>
                <w:sz w:val="20"/>
                <w:szCs w:val="20"/>
              </w:rPr>
              <w:t>學校或主管機關接獲申復後，應</w:t>
            </w:r>
            <w:r w:rsidRPr="001E6238">
              <w:rPr>
                <w:rFonts w:ascii="Times New Roman" w:eastAsia="標楷體" w:hAnsi="Times New Roman" w:cs="Times New Roman" w:hint="eastAsia"/>
                <w:b/>
                <w:bCs/>
                <w:sz w:val="20"/>
                <w:szCs w:val="20"/>
              </w:rPr>
              <w:t>組成審議小組，並</w:t>
            </w:r>
            <w:r w:rsidRPr="001E6238">
              <w:rPr>
                <w:rFonts w:ascii="Times New Roman" w:eastAsia="標楷體" w:hAnsi="Times New Roman" w:cs="Times New Roman"/>
                <w:b/>
                <w:bCs/>
                <w:sz w:val="20"/>
                <w:szCs w:val="20"/>
              </w:rPr>
              <w:t>於</w:t>
            </w:r>
            <w:r w:rsidRPr="001E6238">
              <w:rPr>
                <w:rFonts w:ascii="Times New Roman" w:eastAsia="標楷體" w:hAnsi="Times New Roman" w:cs="Times New Roman" w:hint="eastAsia"/>
                <w:b/>
                <w:bCs/>
                <w:sz w:val="20"/>
                <w:szCs w:val="20"/>
              </w:rPr>
              <w:t>30</w:t>
            </w:r>
            <w:r w:rsidRPr="001E6238">
              <w:rPr>
                <w:rFonts w:ascii="Times New Roman" w:eastAsia="標楷體" w:hAnsi="Times New Roman" w:cs="Times New Roman" w:hint="eastAsia"/>
                <w:b/>
                <w:bCs/>
                <w:sz w:val="20"/>
                <w:szCs w:val="20"/>
              </w:rPr>
              <w:t>日內（對處理結果不服之申復）</w:t>
            </w:r>
            <w:r w:rsidRPr="001E6238">
              <w:rPr>
                <w:rFonts w:ascii="Times New Roman" w:eastAsia="標楷體" w:hAnsi="Times New Roman" w:cs="Times New Roman"/>
                <w:b/>
                <w:bCs/>
                <w:sz w:val="20"/>
                <w:szCs w:val="20"/>
              </w:rPr>
              <w:t>以書面通知申復人申復結果。</w:t>
            </w:r>
            <w:r w:rsidRPr="001E6238">
              <w:rPr>
                <w:rFonts w:ascii="Times New Roman" w:eastAsia="標楷體" w:hAnsi="Times New Roman" w:cs="Times New Roman" w:hint="eastAsia"/>
                <w:b/>
                <w:bCs/>
                <w:sz w:val="20"/>
                <w:szCs w:val="20"/>
              </w:rPr>
              <w:t>申復有理由者，將申復決定通知相關權責單位，由其重為決定。</w:t>
            </w:r>
          </w:p>
          <w:p w:rsidR="001E6238" w:rsidRPr="001E6238" w:rsidRDefault="001E6238" w:rsidP="001E6238">
            <w:pPr>
              <w:numPr>
                <w:ilvl w:val="0"/>
                <w:numId w:val="37"/>
              </w:numPr>
              <w:snapToGrid w:val="0"/>
              <w:spacing w:line="300" w:lineRule="exact"/>
              <w:ind w:hanging="226"/>
              <w:jc w:val="both"/>
              <w:rPr>
                <w:rFonts w:ascii="標楷體" w:eastAsia="標楷體" w:hAnsi="標楷體" w:cs="Times New Roman"/>
                <w:kern w:val="0"/>
                <w:sz w:val="20"/>
                <w:szCs w:val="28"/>
              </w:rPr>
            </w:pPr>
            <w:r w:rsidRPr="001E6238">
              <w:rPr>
                <w:rFonts w:ascii="新細明體" w:eastAsia="標楷體" w:hAnsi="新細明體" w:cs="Times New Roman" w:hint="eastAsia"/>
                <w:bCs/>
                <w:kern w:val="0"/>
                <w:sz w:val="20"/>
                <w:szCs w:val="20"/>
              </w:rPr>
              <w:t>依性平法第</w:t>
            </w:r>
            <w:r w:rsidRPr="001E6238">
              <w:rPr>
                <w:rFonts w:ascii="新細明體" w:eastAsia="標楷體" w:hAnsi="新細明體" w:cs="Times New Roman" w:hint="eastAsia"/>
                <w:bCs/>
                <w:kern w:val="0"/>
                <w:sz w:val="20"/>
                <w:szCs w:val="20"/>
              </w:rPr>
              <w:t>32</w:t>
            </w:r>
            <w:r w:rsidRPr="001E6238">
              <w:rPr>
                <w:rFonts w:ascii="新細明體" w:eastAsia="標楷體" w:hAnsi="新細明體" w:cs="Times New Roman" w:hint="eastAsia"/>
                <w:bCs/>
                <w:kern w:val="0"/>
                <w:sz w:val="20"/>
                <w:szCs w:val="20"/>
              </w:rPr>
              <w:t>條規定，前項</w:t>
            </w:r>
            <w:r w:rsidRPr="001E6238">
              <w:rPr>
                <w:rFonts w:ascii="標楷體" w:eastAsia="標楷體" w:hAnsi="標楷體" w:cs="Times New Roman" w:hint="eastAsia"/>
                <w:kern w:val="0"/>
                <w:sz w:val="20"/>
                <w:szCs w:val="28"/>
              </w:rPr>
              <w:t>申復以一次為限。</w:t>
            </w:r>
          </w:p>
          <w:p w:rsidR="001E6238" w:rsidRPr="001E6238" w:rsidRDefault="001E6238" w:rsidP="001E6238">
            <w:pPr>
              <w:numPr>
                <w:ilvl w:val="0"/>
                <w:numId w:val="37"/>
              </w:numPr>
              <w:snapToGrid w:val="0"/>
              <w:spacing w:line="300" w:lineRule="exact"/>
              <w:ind w:hanging="226"/>
              <w:jc w:val="both"/>
              <w:rPr>
                <w:rFonts w:ascii="Times New Roman" w:eastAsia="標楷體" w:hAnsi="Times New Roman" w:cs="Times New Roman"/>
                <w:kern w:val="0"/>
                <w:sz w:val="20"/>
                <w:szCs w:val="20"/>
              </w:rPr>
            </w:pPr>
            <w:r w:rsidRPr="001E6238">
              <w:rPr>
                <w:rFonts w:ascii="Times New Roman" w:eastAsia="標楷體" w:hAnsi="Times New Roman" w:cs="Times New Roman"/>
                <w:kern w:val="0"/>
                <w:sz w:val="20"/>
                <w:szCs w:val="20"/>
              </w:rPr>
              <w:t>本申復書所載當事人相關資料，除有調查之必要或基於公共安全之考量者外，應予保密</w:t>
            </w:r>
            <w:r w:rsidRPr="001E6238">
              <w:rPr>
                <w:rFonts w:ascii="Times New Roman" w:eastAsia="標楷體" w:hAnsi="Times New Roman" w:cs="Times New Roman" w:hint="eastAsia"/>
                <w:kern w:val="0"/>
                <w:sz w:val="20"/>
                <w:szCs w:val="20"/>
              </w:rPr>
              <w:t>；</w:t>
            </w:r>
            <w:r w:rsidRPr="001E6238">
              <w:rPr>
                <w:rFonts w:ascii="Times New Roman" w:eastAsia="標楷體" w:hAnsi="Times New Roman" w:cs="Times New Roman" w:hint="eastAsia"/>
                <w:sz w:val="20"/>
                <w:szCs w:val="28"/>
              </w:rPr>
              <w:t>負保密義務者洩密時，應依刑法或其他相關法規處罰。</w:t>
            </w:r>
          </w:p>
        </w:tc>
      </w:tr>
    </w:tbl>
    <w:p w:rsidR="001E6238" w:rsidRPr="001E6238" w:rsidRDefault="001E6238" w:rsidP="001E6238">
      <w:pPr>
        <w:spacing w:line="200" w:lineRule="exact"/>
        <w:ind w:leftChars="256" w:left="794" w:hangingChars="90" w:hanging="180"/>
        <w:rPr>
          <w:rFonts w:ascii="標楷體" w:eastAsia="標楷體" w:hAnsi="標楷體" w:cs="細明體"/>
          <w:b/>
          <w:kern w:val="0"/>
          <w:sz w:val="20"/>
          <w:szCs w:val="20"/>
        </w:rPr>
      </w:pPr>
    </w:p>
    <w:p w:rsidR="001E6238" w:rsidRPr="001E6238" w:rsidRDefault="001E6238" w:rsidP="001E6238">
      <w:pPr>
        <w:spacing w:line="200" w:lineRule="exact"/>
        <w:ind w:leftChars="-118" w:left="796" w:hangingChars="539" w:hanging="1079"/>
        <w:rPr>
          <w:rFonts w:ascii="標楷體" w:eastAsia="標楷體" w:hAnsi="標楷體" w:cs="細明體"/>
          <w:b/>
          <w:kern w:val="0"/>
          <w:sz w:val="20"/>
          <w:szCs w:val="20"/>
        </w:rPr>
      </w:pPr>
    </w:p>
    <w:p w:rsidR="001E6238" w:rsidRPr="001E6238" w:rsidRDefault="00A7101F" w:rsidP="001E6238">
      <w:pPr>
        <w:ind w:firstLineChars="200" w:firstLine="480"/>
        <w:rPr>
          <w:rFonts w:ascii="Times New Roman" w:eastAsia="新細明體" w:hAnsi="Times New Roman" w:cs="Times New Roman"/>
          <w:kern w:val="0"/>
          <w:szCs w:val="24"/>
        </w:rPr>
      </w:pPr>
      <w:r>
        <w:rPr>
          <w:rFonts w:ascii="Times New Roman" w:eastAsia="新細明體" w:hAnsi="Times New Roman" w:cs="Times New Roman"/>
          <w:noProof/>
          <w:kern w:val="0"/>
          <w:szCs w:val="24"/>
        </w:rPr>
        <w:pict>
          <v:shape id="AutoShape 105" o:spid="_x0000_s1102" type="#_x0000_t32" style="position:absolute;left:0;text-align:left;margin-left:-32.8pt;margin-top:.05pt;width:490.6pt;height:1.4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">
            <v:stroke dashstyle="dash"/>
          </v:shape>
        </w:pict>
      </w: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A7101F" w:rsidP="001E6238">
      <w:pPr>
        <w:ind w:firstLineChars="200" w:firstLine="480"/>
        <w:rPr>
          <w:rFonts w:ascii="Times New Roman" w:eastAsia="新細明體" w:hAnsi="Times New Roman" w:cs="Times New Roman"/>
          <w:kern w:val="0"/>
          <w:szCs w:val="24"/>
        </w:rPr>
      </w:pPr>
      <w:r w:rsidRPr="00A7101F">
        <w:rPr>
          <w:rFonts w:ascii="Times New Roman" w:eastAsia="新細明體" w:hAnsi="Times New Roman" w:cs="Times New Roman"/>
          <w:noProof/>
          <w:szCs w:val="24"/>
        </w:rPr>
        <w:pict>
          <v:shape id="_x0000_s1101" type="#_x0000_t136" style="position:absolute;left:0;text-align:left;margin-left:174pt;margin-top:16.3pt;width:126pt;height:27.25pt;rotation:180;z-index:-251596800" fillcolor="black">
            <v:shadow color="#868686"/>
            <v:textpath style="font-family:&quot;標楷體&quot;;font-size:20pt;v-text-reverse:t;v-text-kern:t" trim="t" fitpath="t" string="(背   面)"/>
          </v:shape>
        </w:pict>
      </w: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A7101F" w:rsidP="001E6238">
      <w:pPr>
        <w:ind w:firstLineChars="200" w:firstLine="480"/>
        <w:rPr>
          <w:rFonts w:ascii="Times New Roman" w:eastAsia="新細明體" w:hAnsi="Times New Roman" w:cs="Times New Roman"/>
          <w:kern w:val="0"/>
          <w:szCs w:val="24"/>
        </w:rPr>
      </w:pPr>
      <w:r>
        <w:rPr>
          <w:rFonts w:ascii="Times New Roman" w:eastAsia="新細明體" w:hAnsi="Times New Roman" w:cs="Times New Roman"/>
          <w:noProof/>
          <w:kern w:val="0"/>
          <w:szCs w:val="24"/>
        </w:rPr>
        <w:pict>
          <v:shape id="AutoShape 104" o:spid="_x0000_s1100" type="#_x0000_t32" style="position:absolute;left:0;text-align:left;margin-left:-32.8pt;margin-top:16.3pt;width:490.6pt;height:1.45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">
            <v:stroke dashstyle="dash"/>
          </v:shape>
        </w:pict>
      </w:r>
    </w:p>
    <w:p w:rsidR="001E6238" w:rsidRPr="001E6238" w:rsidRDefault="001E6238" w:rsidP="001E6238">
      <w:pPr>
        <w:ind w:firstLineChars="200" w:firstLine="480"/>
        <w:rPr>
          <w:rFonts w:ascii="Times New Roman" w:eastAsia="新細明體" w:hAnsi="Times New Roman" w:cs="Times New Roman"/>
          <w:kern w:val="0"/>
          <w:szCs w:val="24"/>
        </w:rPr>
      </w:pPr>
    </w:p>
    <w:p w:rsidR="001E6238" w:rsidRPr="001E6238" w:rsidRDefault="001E6238" w:rsidP="001E6238">
      <w:pPr>
        <w:rPr>
          <w:rFonts w:ascii="標楷體" w:eastAsia="標楷體" w:hAnsi="標楷體" w:cs="Times New Roman"/>
          <w:kern w:val="0"/>
          <w:sz w:val="28"/>
          <w:szCs w:val="28"/>
        </w:rPr>
      </w:pPr>
      <w:r w:rsidRPr="001E6238">
        <w:rPr>
          <w:rFonts w:ascii="標楷體" w:eastAsia="標楷體" w:hAnsi="標楷體" w:cs="Times New Roman" w:hint="eastAsia"/>
          <w:kern w:val="0"/>
          <w:sz w:val="28"/>
          <w:szCs w:val="28"/>
        </w:rPr>
        <w:t>謹陳</w:t>
      </w:r>
    </w:p>
    <w:p w:rsidR="001E6238" w:rsidRPr="001E6238" w:rsidRDefault="001E6238" w:rsidP="001E6238">
      <w:pPr>
        <w:ind w:firstLineChars="200" w:firstLine="560"/>
        <w:rPr>
          <w:rFonts w:ascii="標楷體" w:eastAsia="標楷體" w:hAnsi="標楷體" w:cs="Times New Roman"/>
          <w:kern w:val="0"/>
          <w:sz w:val="28"/>
          <w:szCs w:val="28"/>
        </w:rPr>
      </w:pPr>
      <w:r w:rsidRPr="001E6238">
        <w:rPr>
          <w:rFonts w:ascii="標楷體" w:eastAsia="標楷體" w:hAnsi="標楷體" w:cs="Times New Roman" w:hint="eastAsia"/>
          <w:kern w:val="0"/>
          <w:sz w:val="28"/>
          <w:szCs w:val="28"/>
        </w:rPr>
        <w:t xml:space="preserve">（學校校名）                                 </w:t>
      </w:r>
    </w:p>
    <w:p w:rsidR="001E6238" w:rsidRPr="001E6238" w:rsidRDefault="001E6238" w:rsidP="001E6238">
      <w:pPr>
        <w:rPr>
          <w:rFonts w:ascii="標楷體" w:eastAsia="標楷體" w:hAnsi="標楷體" w:cs="Times New Roman"/>
          <w:kern w:val="0"/>
          <w:sz w:val="28"/>
          <w:szCs w:val="28"/>
        </w:rPr>
      </w:pPr>
    </w:p>
    <w:p w:rsidR="001E6238" w:rsidRPr="001E6238" w:rsidRDefault="001E6238" w:rsidP="001E6238">
      <w:pPr>
        <w:jc w:val="center"/>
        <w:rPr>
          <w:rFonts w:ascii="標楷體" w:eastAsia="標楷體" w:hAnsi="標楷體" w:cs="Times New Roman"/>
          <w:kern w:val="0"/>
          <w:sz w:val="28"/>
          <w:szCs w:val="28"/>
        </w:rPr>
      </w:pPr>
      <w:r w:rsidRPr="001E6238">
        <w:rPr>
          <w:rFonts w:ascii="標楷體" w:eastAsia="標楷體" w:hAnsi="標楷體" w:cs="Times New Roman" w:hint="eastAsia"/>
          <w:kern w:val="0"/>
          <w:sz w:val="28"/>
          <w:szCs w:val="28"/>
        </w:rPr>
        <w:t>中華民國         年        月        日</w:t>
      </w:r>
    </w:p>
    <w:p w:rsidR="001E6238" w:rsidRPr="001E6238" w:rsidRDefault="001E6238" w:rsidP="001E6238">
      <w:pPr>
        <w:rPr>
          <w:rFonts w:ascii="Times New Roman" w:eastAsia="新細明體" w:hAnsi="Times New Roman" w:cs="Times New Roman"/>
          <w:szCs w:val="24"/>
        </w:rPr>
      </w:pPr>
    </w:p>
    <w:p w:rsidR="001E6238" w:rsidRPr="001E6238" w:rsidRDefault="00A7101F" w:rsidP="001E6238">
      <w:pPr>
        <w:spacing w:line="0" w:lineRule="atLeast"/>
        <w:jc w:val="center"/>
        <w:rPr>
          <w:rFonts w:ascii="Times New Roman" w:eastAsia="標楷體" w:hAnsi="Times New Roman" w:cs="Times New Roman"/>
          <w:szCs w:val="24"/>
        </w:rPr>
      </w:pPr>
      <w:r w:rsidRPr="00A7101F">
        <w:rPr>
          <w:rFonts w:ascii="Times New Roman" w:eastAsia="標楷體" w:hAnsi="Times New Roman" w:cs="Times New Roman"/>
          <w:noProof/>
          <w:sz w:val="36"/>
          <w:szCs w:val="24"/>
        </w:rPr>
        <w:lastRenderedPageBreak/>
        <w:pict>
          <v:shape id="AutoShape 106" o:spid="_x0000_s1088" type="#_x0000_t13" style="position:absolute;left:0;text-align:left;margin-left:527.8pt;margin-top:40pt;width:45.75pt;height:32.25pt;rotation:180;z-index:25172684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lang w:eastAsia="zh-TW"/>
                    </w:rPr>
                    <w:t>D</w:t>
                  </w:r>
                  <w:r>
                    <w:rPr>
                      <w:rFonts w:hint="eastAsia"/>
                    </w:rPr>
                    <w:t>-</w:t>
                  </w:r>
                  <w:r>
                    <w:rPr>
                      <w:rFonts w:hint="eastAsia"/>
                      <w:lang w:eastAsia="zh-TW"/>
                    </w:rPr>
                    <w:t>3</w:t>
                  </w:r>
                </w:p>
                <w:p w:rsidR="001E6238" w:rsidRDefault="001E6238" w:rsidP="001E6238"/>
              </w:txbxContent>
            </v:textbox>
            <w10:wrap anchorx="page" anchory="page"/>
          </v:shape>
        </w:pict>
      </w:r>
      <w:r w:rsidRPr="00A7101F">
        <w:rPr>
          <w:rFonts w:ascii="Times New Roman" w:eastAsia="標楷體" w:hAnsi="Times New Roman" w:cs="Times New Roman"/>
          <w:noProof/>
          <w:sz w:val="32"/>
          <w:szCs w:val="24"/>
        </w:rPr>
        <w:pict>
          <v:shape id="Text Box 107" o:spid="_x0000_s1089" type="#_x0000_t202" style="position:absolute;left:0;text-align:left;margin-left:279.15pt;margin-top:-32pt;width:131.65pt;height:24.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">
            <v:textbox>
              <w:txbxContent>
                <w:p w:rsidR="001E6238" w:rsidRDefault="001E6238" w:rsidP="001E6238">
                  <w:r w:rsidRPr="00DC192A">
                    <w:rPr>
                      <w:rFonts w:ascii="標楷體" w:eastAsia="標楷體" w:hAnsi="標楷體" w:hint="eastAsia"/>
                    </w:rPr>
                    <w:t>適用於不受理申復案</w:t>
                  </w:r>
                </w:p>
              </w:txbxContent>
            </v:textbox>
          </v:shape>
        </w:pic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學校校名</w: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函</w:t>
      </w:r>
      <w:r w:rsidR="001E6238" w:rsidRPr="001E6238">
        <w:rPr>
          <w:rFonts w:ascii="Times New Roman" w:eastAsia="標楷體" w:hAnsi="Times New Roman" w:cs="Times New Roman"/>
          <w:sz w:val="36"/>
          <w:szCs w:val="24"/>
        </w:rPr>
        <w:t>(</w:t>
      </w:r>
      <w:r w:rsidR="001E6238" w:rsidRPr="001E6238">
        <w:rPr>
          <w:rFonts w:ascii="Times New Roman" w:eastAsia="標楷體" w:hAnsi="Times New Roman" w:cs="Times New Roman" w:hint="eastAsia"/>
          <w:sz w:val="36"/>
          <w:szCs w:val="24"/>
        </w:rPr>
        <w:t>稿</w:t>
      </w:r>
      <w:r w:rsidR="001E6238" w:rsidRPr="001E6238">
        <w:rPr>
          <w:rFonts w:ascii="Times New Roman" w:eastAsia="標楷體" w:hAnsi="Times New Roman" w:cs="Times New Roman"/>
          <w:sz w:val="36"/>
          <w:szCs w:val="24"/>
        </w:rPr>
        <w:t>)</w:t>
      </w:r>
    </w:p>
    <w:p w:rsidR="001E6238" w:rsidRPr="001E6238" w:rsidRDefault="001E6238" w:rsidP="001E6238">
      <w:pPr>
        <w:spacing w:line="0" w:lineRule="atLeast"/>
        <w:jc w:val="center"/>
        <w:rPr>
          <w:rFonts w:ascii="Times New Roman" w:eastAsia="標楷體" w:hAnsi="Times New Roman" w:cs="Times New Roman"/>
          <w:szCs w:val="24"/>
        </w:rPr>
      </w:pP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地址：</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承辦人：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傳真：</w:t>
      </w:r>
    </w:p>
    <w:p w:rsidR="001E6238" w:rsidRPr="001E6238" w:rsidRDefault="001E6238" w:rsidP="001E6238">
      <w:pPr>
        <w:spacing w:line="0" w:lineRule="atLeast"/>
        <w:rPr>
          <w:rFonts w:ascii="Times New Roman" w:eastAsia="標楷體" w:hAnsi="Times New Roman" w:cs="Times New Roman"/>
          <w:sz w:val="32"/>
          <w:szCs w:val="24"/>
        </w:rPr>
      </w:pPr>
    </w:p>
    <w:p w:rsidR="001E6238" w:rsidRPr="001E6238" w:rsidRDefault="001E6238" w:rsidP="001E6238">
      <w:pPr>
        <w:spacing w:line="0" w:lineRule="atLeast"/>
        <w:rPr>
          <w:rFonts w:ascii="Times New Roman" w:eastAsia="標楷體" w:hAnsi="Times New Roman" w:cs="Times New Roman"/>
          <w:sz w:val="32"/>
          <w:szCs w:val="24"/>
        </w:rPr>
      </w:pPr>
      <w:r w:rsidRPr="001E6238">
        <w:rPr>
          <w:rFonts w:ascii="Times New Roman" w:eastAsia="標楷體" w:hAnsi="Times New Roman" w:cs="Times New Roman" w:hint="eastAsia"/>
          <w:sz w:val="32"/>
          <w:szCs w:val="24"/>
        </w:rPr>
        <w:t>受文者：</w:t>
      </w:r>
    </w:p>
    <w:p w:rsidR="001E6238" w:rsidRPr="001E6238" w:rsidRDefault="001E6238" w:rsidP="001E6238">
      <w:pPr>
        <w:spacing w:line="0" w:lineRule="atLeast"/>
        <w:rPr>
          <w:rFonts w:ascii="Times New Roman" w:eastAsia="標楷體" w:hAnsi="Times New Roman" w:cs="Times New Roman"/>
          <w:szCs w:val="24"/>
        </w:rPr>
      </w:pP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發文日期：中華民國○年○月○日</w:t>
      </w:r>
    </w:p>
    <w:p w:rsidR="001E6238" w:rsidRPr="001E6238" w:rsidRDefault="001E6238" w:rsidP="001E6238">
      <w:pPr>
        <w:spacing w:line="0" w:lineRule="atLeast"/>
        <w:rPr>
          <w:rFonts w:ascii="Times New Roman" w:eastAsia="標楷體" w:hAnsi="Times New Roman" w:cs="Times New Roman"/>
          <w:noProof/>
          <w:szCs w:val="20"/>
        </w:rPr>
      </w:pPr>
      <w:r w:rsidRPr="001E6238">
        <w:rPr>
          <w:rFonts w:ascii="Times New Roman" w:eastAsia="標楷體" w:hAnsi="Times New Roman" w:cs="Times New Roman" w:hint="eastAsia"/>
          <w:noProof/>
          <w:szCs w:val="20"/>
        </w:rPr>
        <w:t>發文字號：</w:t>
      </w:r>
      <w:r w:rsidRPr="001E6238">
        <w:rPr>
          <w:rFonts w:ascii="標楷體" w:eastAsia="標楷體" w:hAnsi="標楷體" w:cs="Times New Roman" w:hint="eastAsia"/>
          <w:noProof/>
          <w:szCs w:val="20"/>
        </w:rPr>
        <w:t>○○</w:t>
      </w:r>
      <w:r w:rsidRPr="001E6238">
        <w:rPr>
          <w:rFonts w:ascii="Times New Roman" w:eastAsia="標楷體" w:hAnsi="Times New Roman" w:cs="Times New Roman" w:hint="eastAsia"/>
          <w:noProof/>
          <w:szCs w:val="20"/>
        </w:rPr>
        <w:t>○○字</w:t>
      </w:r>
      <w:r w:rsidRPr="001E6238">
        <w:rPr>
          <w:rFonts w:ascii="標楷體" w:eastAsia="標楷體" w:hAnsi="標楷體" w:cs="Times New Roman" w:hint="eastAsia"/>
          <w:noProof/>
          <w:szCs w:val="20"/>
        </w:rPr>
        <w:t>第</w:t>
      </w:r>
      <w:r w:rsidRPr="001E6238">
        <w:rPr>
          <w:rFonts w:ascii="Times New Roman" w:eastAsia="標楷體" w:hAnsi="Times New Roman" w:cs="Times New Roman" w:hint="eastAsia"/>
          <w:noProof/>
          <w:szCs w:val="20"/>
        </w:rPr>
        <w:t>○○○○號</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速別：</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密等及解密條件</w:t>
      </w:r>
      <w:r w:rsidRPr="001E6238">
        <w:rPr>
          <w:rFonts w:ascii="標楷體" w:eastAsia="標楷體" w:hAnsi="標楷體" w:cs="Times New Roman" w:hint="eastAsia"/>
          <w:szCs w:val="24"/>
        </w:rPr>
        <w:t>或保密期限</w:t>
      </w:r>
      <w:r w:rsidRPr="001E6238">
        <w:rPr>
          <w:rFonts w:ascii="Times New Roman" w:eastAsia="標楷體" w:hAnsi="Times New Roman" w:cs="Times New Roman" w:hint="eastAsia"/>
          <w:szCs w:val="24"/>
        </w:rPr>
        <w:t>：密件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附件：</w:t>
      </w:r>
    </w:p>
    <w:p w:rsidR="001E6238" w:rsidRPr="001E6238" w:rsidRDefault="001E6238" w:rsidP="001E6238">
      <w:pPr>
        <w:spacing w:line="0" w:lineRule="atLeast"/>
        <w:rPr>
          <w:rFonts w:ascii="Times New Roman" w:eastAsia="標楷體" w:hAnsi="Times New Roman" w:cs="Times New Roman"/>
          <w:szCs w:val="24"/>
        </w:rPr>
      </w:pPr>
    </w:p>
    <w:p w:rsidR="001E6238" w:rsidRPr="001E6238" w:rsidRDefault="001E6238" w:rsidP="001E6238">
      <w:pPr>
        <w:spacing w:line="500" w:lineRule="exact"/>
        <w:ind w:left="958" w:hanging="958"/>
        <w:rPr>
          <w:rFonts w:ascii="Times New Roman" w:eastAsia="標楷體" w:hAnsi="Times New Roman" w:cs="Times New Roman"/>
          <w:noProof/>
          <w:color w:val="000000"/>
          <w:sz w:val="32"/>
          <w:szCs w:val="32"/>
        </w:rPr>
      </w:pPr>
      <w:r w:rsidRPr="001E6238">
        <w:rPr>
          <w:rFonts w:ascii="Times New Roman" w:eastAsia="標楷體" w:hAnsi="Times New Roman" w:cs="Times New Roman" w:hint="eastAsia"/>
          <w:noProof/>
          <w:sz w:val="32"/>
          <w:szCs w:val="32"/>
        </w:rPr>
        <w:t>主旨：</w:t>
      </w:r>
      <w:r w:rsidRPr="001E6238">
        <w:rPr>
          <w:rFonts w:ascii="標楷體" w:eastAsia="標楷體" w:hAnsi="標楷體" w:cs="Times New Roman" w:hint="eastAsia"/>
          <w:noProof/>
          <w:sz w:val="32"/>
          <w:szCs w:val="20"/>
        </w:rPr>
        <w:t>臺端對○○號案</w:t>
      </w:r>
      <w:r w:rsidRPr="001E6238">
        <w:rPr>
          <w:rFonts w:ascii="標楷體" w:eastAsia="標楷體" w:hAnsi="標楷體" w:cs="Times New Roman" w:hint="eastAsia"/>
          <w:noProof/>
          <w:sz w:val="32"/>
          <w:szCs w:val="32"/>
        </w:rPr>
        <w:t>校園性侵害 (性騷</w:t>
      </w:r>
      <w:r w:rsidRPr="001E6238">
        <w:rPr>
          <w:rFonts w:ascii="標楷體" w:eastAsia="標楷體" w:hAnsi="標楷體" w:cs="Times New Roman" w:hint="eastAsia"/>
          <w:noProof/>
          <w:color w:val="000000"/>
          <w:sz w:val="32"/>
          <w:szCs w:val="32"/>
        </w:rPr>
        <w:t>擾或性霸凌)</w:t>
      </w:r>
      <w:r w:rsidRPr="001E6238">
        <w:rPr>
          <w:rFonts w:ascii="標楷體" w:eastAsia="標楷體" w:hAnsi="標楷體" w:cs="Times New Roman" w:hint="eastAsia"/>
          <w:noProof/>
          <w:sz w:val="32"/>
          <w:szCs w:val="20"/>
        </w:rPr>
        <w:t>事件提出之申復案，本校依法不予受理，請查照。</w:t>
      </w:r>
    </w:p>
    <w:p w:rsidR="001E6238" w:rsidRPr="001E6238" w:rsidRDefault="001E6238" w:rsidP="00070A42">
      <w:pPr>
        <w:spacing w:beforeLines="50" w:line="0" w:lineRule="atLeast"/>
        <w:rPr>
          <w:rFonts w:ascii="Times New Roman" w:eastAsia="標楷體" w:hAnsi="Times New Roman" w:cs="Times New Roman"/>
          <w:color w:val="000000"/>
          <w:sz w:val="32"/>
          <w:szCs w:val="32"/>
        </w:rPr>
      </w:pPr>
      <w:r w:rsidRPr="001E6238">
        <w:rPr>
          <w:rFonts w:ascii="Times New Roman" w:eastAsia="標楷體" w:hAnsi="Times New Roman" w:cs="Times New Roman" w:hint="eastAsia"/>
          <w:color w:val="000000"/>
          <w:sz w:val="32"/>
          <w:szCs w:val="32"/>
        </w:rPr>
        <w:t>說明：</w:t>
      </w:r>
    </w:p>
    <w:p w:rsidR="001E6238" w:rsidRPr="001E6238" w:rsidRDefault="001E6238" w:rsidP="001E6238">
      <w:pPr>
        <w:numPr>
          <w:ilvl w:val="0"/>
          <w:numId w:val="38"/>
        </w:numPr>
        <w:spacing w:line="560" w:lineRule="exact"/>
        <w:rPr>
          <w:rFonts w:ascii="標楷體" w:eastAsia="標楷體" w:hAnsi="標楷體" w:cs="Times New Roman"/>
          <w:sz w:val="32"/>
          <w:szCs w:val="32"/>
        </w:rPr>
      </w:pPr>
      <w:r w:rsidRPr="001E6238">
        <w:rPr>
          <w:rFonts w:ascii="標楷體" w:eastAsia="標楷體" w:hAnsi="標楷體" w:cs="Times New Roman" w:hint="eastAsia"/>
          <w:sz w:val="32"/>
          <w:szCs w:val="32"/>
        </w:rPr>
        <w:t>依據 臺端○年○月○日申復書辦理。</w:t>
      </w:r>
    </w:p>
    <w:p w:rsidR="001E6238" w:rsidRPr="001E6238" w:rsidRDefault="001E6238" w:rsidP="001E6238">
      <w:pPr>
        <w:numPr>
          <w:ilvl w:val="0"/>
          <w:numId w:val="38"/>
        </w:numPr>
        <w:spacing w:line="560" w:lineRule="exact"/>
        <w:ind w:leftChars="125" w:hangingChars="150"/>
        <w:rPr>
          <w:rFonts w:ascii="標楷體" w:eastAsia="標楷體" w:hAnsi="標楷體" w:cs="細明體"/>
          <w:kern w:val="0"/>
          <w:sz w:val="32"/>
          <w:szCs w:val="32"/>
        </w:rPr>
      </w:pPr>
      <w:r w:rsidRPr="001E6238">
        <w:rPr>
          <w:rFonts w:ascii="標楷體" w:eastAsia="標楷體" w:hAnsi="標楷體" w:cs="細明體" w:hint="eastAsia"/>
          <w:kern w:val="0"/>
          <w:sz w:val="32"/>
          <w:szCs w:val="32"/>
        </w:rPr>
        <w:t>本申復案不予受理之理由如下：</w:t>
      </w:r>
    </w:p>
    <w:p w:rsidR="001E6238" w:rsidRPr="001E6238" w:rsidRDefault="001E6238" w:rsidP="001E6238">
      <w:pPr>
        <w:spacing w:line="560" w:lineRule="exact"/>
        <w:ind w:leftChars="295" w:left="1130" w:hangingChars="132" w:hanging="422"/>
        <w:rPr>
          <w:rFonts w:ascii="標楷體" w:eastAsia="標楷體" w:hAnsi="標楷體" w:cs="細明體"/>
          <w:kern w:val="0"/>
          <w:sz w:val="32"/>
          <w:szCs w:val="32"/>
        </w:rPr>
      </w:pPr>
      <w:r w:rsidRPr="001E6238">
        <w:rPr>
          <w:rFonts w:ascii="標楷體" w:eastAsia="標楷體" w:hAnsi="標楷體" w:cs="細明體" w:hint="eastAsia"/>
          <w:kern w:val="0"/>
          <w:sz w:val="32"/>
          <w:szCs w:val="32"/>
        </w:rPr>
        <w:t>□臺端提出申復之時間違反性別平等教育法第32條規定之期限。</w:t>
      </w:r>
    </w:p>
    <w:p w:rsidR="001E6238" w:rsidRPr="001E6238" w:rsidRDefault="001E6238" w:rsidP="001E6238">
      <w:pPr>
        <w:spacing w:line="560" w:lineRule="exact"/>
        <w:ind w:leftChars="295" w:left="1130" w:hangingChars="132" w:hanging="422"/>
        <w:rPr>
          <w:rFonts w:ascii="標楷體" w:eastAsia="標楷體" w:hAnsi="標楷體" w:cs="細明體"/>
          <w:kern w:val="0"/>
          <w:sz w:val="32"/>
          <w:szCs w:val="32"/>
        </w:rPr>
      </w:pPr>
      <w:r w:rsidRPr="001E6238">
        <w:rPr>
          <w:rFonts w:ascii="標楷體" w:eastAsia="標楷體" w:hAnsi="標楷體" w:cs="細明體" w:hint="eastAsia"/>
          <w:kern w:val="0"/>
          <w:sz w:val="32"/>
          <w:szCs w:val="32"/>
        </w:rPr>
        <w:t>□申復書</w:t>
      </w:r>
      <w:r w:rsidRPr="001E6238">
        <w:rPr>
          <w:rFonts w:ascii="標楷體" w:eastAsia="標楷體" w:hAnsi="標楷體" w:cs="細明體"/>
          <w:kern w:val="0"/>
          <w:sz w:val="32"/>
          <w:szCs w:val="32"/>
        </w:rPr>
        <w:t>或言詞作成之紀錄，</w:t>
      </w:r>
      <w:r w:rsidRPr="001E6238">
        <w:rPr>
          <w:rFonts w:ascii="標楷體" w:eastAsia="標楷體" w:hAnsi="標楷體" w:cs="細明體" w:hint="eastAsia"/>
          <w:kern w:val="0"/>
          <w:sz w:val="32"/>
          <w:szCs w:val="32"/>
        </w:rPr>
        <w:t>已於　年　月　日通知補正，申復人未於通知補正之14日期限內補正。</w:t>
      </w:r>
    </w:p>
    <w:p w:rsidR="001E6238" w:rsidRPr="001E6238" w:rsidRDefault="001E6238" w:rsidP="001E6238">
      <w:pPr>
        <w:spacing w:line="560" w:lineRule="exact"/>
        <w:ind w:leftChars="295" w:left="1130" w:hangingChars="132" w:hanging="422"/>
        <w:rPr>
          <w:rFonts w:ascii="標楷體" w:eastAsia="標楷體" w:hAnsi="標楷體" w:cs="細明體"/>
          <w:kern w:val="0"/>
          <w:sz w:val="32"/>
          <w:szCs w:val="32"/>
        </w:rPr>
      </w:pPr>
      <w:r w:rsidRPr="001E6238">
        <w:rPr>
          <w:rFonts w:ascii="標楷體" w:eastAsia="標楷體" w:hAnsi="標楷體" w:cs="細明體" w:hint="eastAsia"/>
          <w:kern w:val="0"/>
          <w:sz w:val="32"/>
          <w:szCs w:val="32"/>
        </w:rPr>
        <w:t>□同一申復案件已處理完畢，審議結果並已於　年　月　日函復臺端。</w:t>
      </w:r>
    </w:p>
    <w:p w:rsidR="001E6238" w:rsidRPr="001E6238" w:rsidRDefault="001E6238" w:rsidP="001E6238">
      <w:pPr>
        <w:spacing w:line="560" w:lineRule="exact"/>
        <w:ind w:leftChars="295" w:left="1130" w:hangingChars="132" w:hanging="422"/>
        <w:rPr>
          <w:rFonts w:ascii="標楷體" w:eastAsia="標楷體" w:hAnsi="標楷體" w:cs="細明體"/>
          <w:kern w:val="0"/>
          <w:sz w:val="32"/>
          <w:szCs w:val="32"/>
        </w:rPr>
      </w:pPr>
      <w:r w:rsidRPr="001E6238">
        <w:rPr>
          <w:rFonts w:ascii="標楷體" w:eastAsia="標楷體" w:hAnsi="標楷體" w:cs="細明體" w:hint="eastAsia"/>
          <w:kern w:val="0"/>
          <w:sz w:val="32"/>
          <w:szCs w:val="32"/>
        </w:rPr>
        <w:t>□其他理由：</w:t>
      </w:r>
    </w:p>
    <w:p w:rsidR="001E6238" w:rsidRPr="001E6238" w:rsidRDefault="001E6238" w:rsidP="001E6238">
      <w:pPr>
        <w:spacing w:line="500" w:lineRule="exact"/>
        <w:ind w:leftChars="-1" w:left="614" w:hanging="616"/>
        <w:rPr>
          <w:rFonts w:ascii="標楷體" w:eastAsia="標楷體" w:hAnsi="標楷體" w:cs="Times New Roman"/>
          <w:noProof/>
          <w:color w:val="000000"/>
          <w:sz w:val="32"/>
          <w:szCs w:val="32"/>
        </w:rPr>
      </w:pP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正本：</w:t>
      </w: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副本：</w:t>
      </w:r>
    </w:p>
    <w:p w:rsidR="001E6238" w:rsidRPr="001E6238" w:rsidRDefault="001E6238" w:rsidP="00070A42">
      <w:pPr>
        <w:spacing w:beforeLines="50" w:line="0" w:lineRule="atLeast"/>
        <w:rPr>
          <w:rFonts w:ascii="Times New Roman" w:eastAsia="標楷體" w:hAnsi="Times New Roman" w:cs="Times New Roman"/>
          <w:color w:val="000000"/>
          <w:sz w:val="32"/>
          <w:szCs w:val="24"/>
        </w:rPr>
      </w:pPr>
      <w:r w:rsidRPr="001E6238">
        <w:rPr>
          <w:rFonts w:ascii="Times New Roman" w:eastAsia="標楷體" w:hAnsi="Times New Roman" w:cs="Times New Roman" w:hint="eastAsia"/>
          <w:color w:val="000000"/>
          <w:sz w:val="32"/>
          <w:szCs w:val="24"/>
        </w:rPr>
        <w:t>校長○○○</w:t>
      </w:r>
    </w:p>
    <w:p w:rsidR="001E6238" w:rsidRPr="001E6238" w:rsidRDefault="001E6238" w:rsidP="00070A42">
      <w:pPr>
        <w:spacing w:beforeLines="50" w:line="0" w:lineRule="atLeast"/>
        <w:rPr>
          <w:rFonts w:ascii="Times New Roman" w:eastAsia="標楷體" w:hAnsi="Times New Roman" w:cs="Times New Roman"/>
          <w:color w:val="FF0000"/>
          <w:sz w:val="20"/>
          <w:szCs w:val="24"/>
        </w:rPr>
      </w:pPr>
    </w:p>
    <w:p w:rsidR="001E6238" w:rsidRPr="001E6238" w:rsidRDefault="00A7101F" w:rsidP="001E6238">
      <w:pPr>
        <w:spacing w:line="0" w:lineRule="atLeast"/>
        <w:jc w:val="center"/>
        <w:rPr>
          <w:rFonts w:ascii="Times New Roman" w:eastAsia="標楷體" w:hAnsi="Times New Roman" w:cs="Times New Roman"/>
          <w:szCs w:val="24"/>
        </w:rPr>
      </w:pPr>
      <w:r w:rsidRPr="00A7101F">
        <w:rPr>
          <w:rFonts w:ascii="標楷體" w:eastAsia="標楷體" w:hAnsi="標楷體" w:cs="Times New Roman"/>
          <w:noProof/>
          <w:szCs w:val="24"/>
        </w:rPr>
        <w:lastRenderedPageBreak/>
        <w:pict>
          <v:shape id="Text Box 109" o:spid="_x0000_s1090" type="#_x0000_t202" style="position:absolute;left:0;text-align:left;margin-left:292.1pt;margin-top:-24.9pt;width:113.35pt;height:20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">
            <v:textbox>
              <w:txbxContent>
                <w:p w:rsidR="001E6238" w:rsidRPr="00601D23" w:rsidRDefault="001E6238" w:rsidP="001E6238">
                  <w:pPr>
                    <w:pStyle w:val="ae"/>
                    <w:rPr>
                      <w:rFonts w:ascii="標楷體" w:eastAsia="標楷體" w:hAnsi="標楷體"/>
                      <w:sz w:val="24"/>
                      <w:szCs w:val="24"/>
                      <w:bdr w:val="single" w:sz="4" w:space="0" w:color="auto"/>
                    </w:rPr>
                  </w:pPr>
                  <w:r w:rsidRPr="00601D23">
                    <w:rPr>
                      <w:rFonts w:ascii="標楷體" w:eastAsia="標楷體" w:hAnsi="標楷體" w:hint="eastAsia"/>
                      <w:sz w:val="24"/>
                      <w:szCs w:val="24"/>
                    </w:rPr>
                    <w:t>適用於申復受理案</w:t>
                  </w:r>
                </w:p>
                <w:p w:rsidR="001E6238" w:rsidRDefault="001E6238" w:rsidP="001E6238"/>
              </w:txbxContent>
            </v:textbox>
          </v:shape>
        </w:pict>
      </w:r>
      <w:r w:rsidRPr="00A7101F">
        <w:rPr>
          <w:rFonts w:ascii="Times New Roman" w:eastAsia="標楷體" w:hAnsi="Times New Roman" w:cs="Times New Roman"/>
          <w:noProof/>
          <w:color w:val="FF0000"/>
          <w:szCs w:val="24"/>
        </w:rPr>
        <w:pict>
          <v:shape id="AutoShape 108" o:spid="_x0000_s1091" type="#_x0000_t13" style="position:absolute;left:0;text-align:left;margin-left:529.25pt;margin-top:41.7pt;width:45.75pt;height:32.25pt;rotation:180;z-index:25172889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lang w:eastAsia="zh-TW"/>
                    </w:rPr>
                    <w:t>D</w:t>
                  </w:r>
                  <w:r>
                    <w:rPr>
                      <w:rFonts w:hint="eastAsia"/>
                    </w:rPr>
                    <w:t>-</w:t>
                  </w:r>
                  <w:r>
                    <w:rPr>
                      <w:rFonts w:hint="eastAsia"/>
                      <w:lang w:eastAsia="zh-TW"/>
                    </w:rPr>
                    <w:t>4</w:t>
                  </w:r>
                </w:p>
                <w:p w:rsidR="001E6238" w:rsidRDefault="001E6238" w:rsidP="001E6238"/>
              </w:txbxContent>
            </v:textbox>
            <w10:wrap anchorx="page" anchory="page"/>
          </v:shape>
        </w:pic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學校校名</w: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函</w:t>
      </w:r>
      <w:r w:rsidR="001E6238" w:rsidRPr="001E6238">
        <w:rPr>
          <w:rFonts w:ascii="Times New Roman" w:eastAsia="標楷體" w:hAnsi="Times New Roman" w:cs="Times New Roman"/>
          <w:sz w:val="36"/>
          <w:szCs w:val="24"/>
        </w:rPr>
        <w:t>(</w:t>
      </w:r>
      <w:r w:rsidR="001E6238" w:rsidRPr="001E6238">
        <w:rPr>
          <w:rFonts w:ascii="Times New Roman" w:eastAsia="標楷體" w:hAnsi="Times New Roman" w:cs="Times New Roman" w:hint="eastAsia"/>
          <w:sz w:val="36"/>
          <w:szCs w:val="24"/>
        </w:rPr>
        <w:t>稿</w:t>
      </w:r>
      <w:r w:rsidR="001E6238" w:rsidRPr="001E6238">
        <w:rPr>
          <w:rFonts w:ascii="Times New Roman" w:eastAsia="標楷體" w:hAnsi="Times New Roman" w:cs="Times New Roman"/>
          <w:sz w:val="36"/>
          <w:szCs w:val="24"/>
        </w:rPr>
        <w:t>)</w:t>
      </w:r>
    </w:p>
    <w:p w:rsidR="001E6238" w:rsidRPr="001E6238" w:rsidRDefault="001E6238" w:rsidP="001E6238">
      <w:pPr>
        <w:spacing w:line="0" w:lineRule="atLeast"/>
        <w:jc w:val="center"/>
        <w:rPr>
          <w:rFonts w:ascii="Times New Roman" w:eastAsia="標楷體" w:hAnsi="Times New Roman" w:cs="Times New Roman"/>
          <w:szCs w:val="24"/>
        </w:rPr>
      </w:pP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地址：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承辦人：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傳真：</w:t>
      </w:r>
    </w:p>
    <w:p w:rsidR="001E6238" w:rsidRPr="001E6238" w:rsidRDefault="001E6238" w:rsidP="001E6238">
      <w:pPr>
        <w:spacing w:line="0" w:lineRule="atLeast"/>
        <w:rPr>
          <w:rFonts w:ascii="Times New Roman" w:eastAsia="標楷體" w:hAnsi="Times New Roman" w:cs="Times New Roman"/>
          <w:sz w:val="32"/>
          <w:szCs w:val="24"/>
        </w:rPr>
      </w:pPr>
    </w:p>
    <w:p w:rsidR="001E6238" w:rsidRPr="001E6238" w:rsidRDefault="001E6238" w:rsidP="001E6238">
      <w:pPr>
        <w:spacing w:line="0" w:lineRule="atLeast"/>
        <w:rPr>
          <w:rFonts w:ascii="Times New Roman" w:eastAsia="標楷體" w:hAnsi="Times New Roman" w:cs="Times New Roman"/>
          <w:sz w:val="32"/>
          <w:szCs w:val="24"/>
        </w:rPr>
      </w:pPr>
      <w:r w:rsidRPr="001E6238">
        <w:rPr>
          <w:rFonts w:ascii="Times New Roman" w:eastAsia="標楷體" w:hAnsi="Times New Roman" w:cs="Times New Roman" w:hint="eastAsia"/>
          <w:sz w:val="32"/>
          <w:szCs w:val="24"/>
        </w:rPr>
        <w:t>受文者：</w:t>
      </w:r>
    </w:p>
    <w:p w:rsidR="001E6238" w:rsidRPr="001E6238" w:rsidRDefault="001E6238" w:rsidP="001E6238">
      <w:pPr>
        <w:spacing w:line="0" w:lineRule="atLeast"/>
        <w:rPr>
          <w:rFonts w:ascii="Times New Roman" w:eastAsia="標楷體" w:hAnsi="Times New Roman" w:cs="Times New Roman"/>
          <w:szCs w:val="24"/>
        </w:rPr>
      </w:pP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發文日期：中華民國○年○月○日</w:t>
      </w:r>
    </w:p>
    <w:p w:rsidR="001E6238" w:rsidRPr="001E6238" w:rsidRDefault="001E6238" w:rsidP="001E6238">
      <w:pPr>
        <w:spacing w:line="0" w:lineRule="atLeast"/>
        <w:rPr>
          <w:rFonts w:ascii="Times New Roman" w:eastAsia="標楷體" w:hAnsi="Times New Roman" w:cs="Times New Roman"/>
          <w:noProof/>
          <w:szCs w:val="20"/>
        </w:rPr>
      </w:pPr>
      <w:r w:rsidRPr="001E6238">
        <w:rPr>
          <w:rFonts w:ascii="Times New Roman" w:eastAsia="標楷體" w:hAnsi="Times New Roman" w:cs="Times New Roman" w:hint="eastAsia"/>
          <w:noProof/>
          <w:szCs w:val="20"/>
        </w:rPr>
        <w:t>發文字號：</w:t>
      </w:r>
      <w:r w:rsidRPr="001E6238">
        <w:rPr>
          <w:rFonts w:ascii="標楷體" w:eastAsia="標楷體" w:hAnsi="標楷體" w:cs="Times New Roman" w:hint="eastAsia"/>
          <w:noProof/>
          <w:szCs w:val="20"/>
        </w:rPr>
        <w:t>○○</w:t>
      </w:r>
      <w:r w:rsidRPr="001E6238">
        <w:rPr>
          <w:rFonts w:ascii="Times New Roman" w:eastAsia="標楷體" w:hAnsi="Times New Roman" w:cs="Times New Roman" w:hint="eastAsia"/>
          <w:noProof/>
          <w:szCs w:val="20"/>
        </w:rPr>
        <w:t>○○字</w:t>
      </w:r>
      <w:r w:rsidRPr="001E6238">
        <w:rPr>
          <w:rFonts w:ascii="標楷體" w:eastAsia="標楷體" w:hAnsi="標楷體" w:cs="Times New Roman" w:hint="eastAsia"/>
          <w:noProof/>
          <w:szCs w:val="20"/>
        </w:rPr>
        <w:t>第</w:t>
      </w:r>
      <w:r w:rsidRPr="001E6238">
        <w:rPr>
          <w:rFonts w:ascii="Times New Roman" w:eastAsia="標楷體" w:hAnsi="Times New Roman" w:cs="Times New Roman" w:hint="eastAsia"/>
          <w:noProof/>
          <w:szCs w:val="20"/>
        </w:rPr>
        <w:t>○○○○號</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速別：</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密等及解密條件</w:t>
      </w:r>
      <w:r w:rsidRPr="001E6238">
        <w:rPr>
          <w:rFonts w:ascii="標楷體" w:eastAsia="標楷體" w:hAnsi="標楷體" w:cs="Times New Roman" w:hint="eastAsia"/>
          <w:szCs w:val="24"/>
        </w:rPr>
        <w:t>或保密期限</w:t>
      </w:r>
      <w:r w:rsidRPr="001E6238">
        <w:rPr>
          <w:rFonts w:ascii="Times New Roman" w:eastAsia="標楷體" w:hAnsi="Times New Roman" w:cs="Times New Roman" w:hint="eastAsia"/>
          <w:szCs w:val="24"/>
        </w:rPr>
        <w:t>：密件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附件：</w:t>
      </w:r>
    </w:p>
    <w:p w:rsidR="001E6238" w:rsidRPr="001E6238" w:rsidRDefault="001E6238" w:rsidP="001E6238">
      <w:pPr>
        <w:spacing w:line="0" w:lineRule="atLeast"/>
        <w:ind w:left="848" w:hangingChars="265" w:hanging="848"/>
        <w:rPr>
          <w:rFonts w:ascii="標楷體" w:eastAsia="標楷體" w:hAnsi="標楷體" w:cs="Times New Roman"/>
          <w:color w:val="000000"/>
          <w:sz w:val="32"/>
          <w:szCs w:val="32"/>
        </w:rPr>
      </w:pPr>
      <w:r w:rsidRPr="001E6238">
        <w:rPr>
          <w:rFonts w:ascii="標楷體" w:eastAsia="標楷體" w:hAnsi="標楷體" w:cs="Times New Roman" w:hint="eastAsia"/>
          <w:sz w:val="32"/>
          <w:szCs w:val="32"/>
        </w:rPr>
        <w:t>主旨： 臺端對○○○號案校園性侵</w:t>
      </w:r>
      <w:r w:rsidRPr="001E6238">
        <w:rPr>
          <w:rFonts w:ascii="標楷體" w:eastAsia="標楷體" w:hAnsi="標楷體" w:cs="Times New Roman" w:hint="eastAsia"/>
          <w:color w:val="000000"/>
          <w:sz w:val="32"/>
          <w:szCs w:val="32"/>
        </w:rPr>
        <w:t>害 (性騷擾或性霸凌)</w:t>
      </w:r>
      <w:r w:rsidRPr="001E6238">
        <w:rPr>
          <w:rFonts w:ascii="標楷體" w:eastAsia="標楷體" w:hAnsi="標楷體" w:cs="Times New Roman" w:hint="eastAsia"/>
          <w:sz w:val="32"/>
          <w:szCs w:val="32"/>
        </w:rPr>
        <w:t>事件提出之申復案，本校依法予以受理，請查照。</w:t>
      </w:r>
    </w:p>
    <w:p w:rsidR="001E6238" w:rsidRPr="001E6238" w:rsidRDefault="001E6238" w:rsidP="00070A42">
      <w:pPr>
        <w:spacing w:beforeLines="50" w:line="0" w:lineRule="atLeast"/>
        <w:rPr>
          <w:rFonts w:ascii="Times New Roman" w:eastAsia="標楷體" w:hAnsi="Times New Roman" w:cs="Times New Roman"/>
          <w:color w:val="000000"/>
          <w:sz w:val="32"/>
          <w:szCs w:val="32"/>
        </w:rPr>
      </w:pPr>
      <w:r w:rsidRPr="001E6238">
        <w:rPr>
          <w:rFonts w:ascii="Times New Roman" w:eastAsia="標楷體" w:hAnsi="Times New Roman" w:cs="Times New Roman" w:hint="eastAsia"/>
          <w:color w:val="000000"/>
          <w:sz w:val="32"/>
          <w:szCs w:val="32"/>
        </w:rPr>
        <w:t>說明：</w:t>
      </w:r>
    </w:p>
    <w:p w:rsidR="001E6238" w:rsidRPr="001E6238" w:rsidRDefault="001E6238" w:rsidP="001E6238">
      <w:pPr>
        <w:numPr>
          <w:ilvl w:val="0"/>
          <w:numId w:val="39"/>
        </w:numPr>
        <w:rPr>
          <w:rFonts w:ascii="標楷體" w:eastAsia="標楷體" w:hAnsi="標楷體" w:cs="Times New Roman"/>
          <w:sz w:val="32"/>
          <w:szCs w:val="32"/>
        </w:rPr>
      </w:pPr>
      <w:r w:rsidRPr="001E6238">
        <w:rPr>
          <w:rFonts w:ascii="標楷體" w:eastAsia="標楷體" w:hAnsi="標楷體" w:cs="Times New Roman" w:hint="eastAsia"/>
          <w:sz w:val="32"/>
          <w:szCs w:val="32"/>
        </w:rPr>
        <w:t>依據 臺端○年○月○日申復書辦理。</w:t>
      </w:r>
    </w:p>
    <w:p w:rsidR="001E6238" w:rsidRPr="001E6238" w:rsidRDefault="001E6238" w:rsidP="001E6238">
      <w:pPr>
        <w:numPr>
          <w:ilvl w:val="0"/>
          <w:numId w:val="39"/>
        </w:numPr>
        <w:ind w:leftChars="125" w:hangingChars="150"/>
        <w:rPr>
          <w:rFonts w:ascii="標楷體" w:eastAsia="標楷體" w:hAnsi="標楷體" w:cs="細明體"/>
          <w:kern w:val="0"/>
          <w:sz w:val="32"/>
          <w:szCs w:val="32"/>
        </w:rPr>
      </w:pPr>
      <w:r w:rsidRPr="001E6238">
        <w:rPr>
          <w:rFonts w:ascii="標楷體" w:eastAsia="標楷體" w:hAnsi="標楷體" w:cs="細明體" w:hint="eastAsia"/>
          <w:kern w:val="0"/>
          <w:sz w:val="32"/>
          <w:szCs w:val="32"/>
        </w:rPr>
        <w:t>本</w:t>
      </w:r>
      <w:r w:rsidRPr="001E6238">
        <w:rPr>
          <w:rFonts w:ascii="Times New Roman" w:eastAsia="標楷體" w:hAnsi="Times New Roman" w:cs="Times New Roman"/>
          <w:bCs/>
          <w:sz w:val="32"/>
          <w:szCs w:val="32"/>
        </w:rPr>
        <w:t>校</w:t>
      </w:r>
      <w:r w:rsidRPr="001E6238">
        <w:rPr>
          <w:rFonts w:ascii="Times New Roman" w:eastAsia="標楷體" w:hAnsi="Times New Roman" w:cs="Times New Roman" w:hint="eastAsia"/>
          <w:bCs/>
          <w:sz w:val="32"/>
          <w:szCs w:val="32"/>
        </w:rPr>
        <w:t>將儘速交付申復審議小組處理本申復案。</w:t>
      </w:r>
    </w:p>
    <w:p w:rsidR="001E6238" w:rsidRPr="001E6238" w:rsidRDefault="001E6238" w:rsidP="001E6238">
      <w:pPr>
        <w:rPr>
          <w:rFonts w:ascii="標楷體" w:eastAsia="標楷體" w:hAnsi="標楷體" w:cs="細明體"/>
          <w:kern w:val="0"/>
          <w:szCs w:val="24"/>
        </w:rPr>
      </w:pPr>
    </w:p>
    <w:p w:rsidR="001E6238" w:rsidRPr="001E6238" w:rsidRDefault="001E6238" w:rsidP="001E6238">
      <w:pPr>
        <w:ind w:leftChars="125" w:left="660" w:hangingChars="150" w:hanging="360"/>
        <w:rPr>
          <w:rFonts w:ascii="Times New Roman" w:eastAsia="新細明體" w:hAnsi="Times New Roman" w:cs="Times New Roman"/>
          <w:szCs w:val="32"/>
        </w:rPr>
      </w:pPr>
    </w:p>
    <w:p w:rsidR="001E6238" w:rsidRPr="001E6238" w:rsidRDefault="001E6238" w:rsidP="001E6238">
      <w:pPr>
        <w:spacing w:line="500" w:lineRule="exact"/>
        <w:ind w:leftChars="-1" w:left="614" w:hanging="616"/>
        <w:rPr>
          <w:rFonts w:ascii="Times New Roman" w:eastAsia="標楷體" w:hAnsi="Times New Roman" w:cs="Times New Roman"/>
          <w:noProof/>
          <w:sz w:val="32"/>
          <w:szCs w:val="32"/>
        </w:rPr>
      </w:pPr>
    </w:p>
    <w:p w:rsidR="001E6238" w:rsidRPr="001E6238" w:rsidRDefault="001E6238" w:rsidP="001E6238">
      <w:pPr>
        <w:spacing w:line="0" w:lineRule="atLeast"/>
        <w:rPr>
          <w:rFonts w:ascii="標楷體" w:eastAsia="標楷體" w:hAnsi="標楷體" w:cs="Times New Roman"/>
          <w:color w:val="000000"/>
          <w:sz w:val="32"/>
          <w:szCs w:val="32"/>
        </w:rPr>
      </w:pP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正本：</w:t>
      </w: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副本：</w:t>
      </w:r>
    </w:p>
    <w:p w:rsidR="001E6238" w:rsidRPr="001E6238" w:rsidRDefault="001E6238" w:rsidP="00070A42">
      <w:pPr>
        <w:spacing w:beforeLines="50" w:line="0" w:lineRule="atLeast"/>
        <w:rPr>
          <w:rFonts w:ascii="Times New Roman" w:eastAsia="標楷體" w:hAnsi="Times New Roman" w:cs="Times New Roman"/>
          <w:color w:val="000000"/>
          <w:sz w:val="32"/>
          <w:szCs w:val="24"/>
        </w:rPr>
      </w:pPr>
      <w:r w:rsidRPr="001E6238">
        <w:rPr>
          <w:rFonts w:ascii="Times New Roman" w:eastAsia="標楷體" w:hAnsi="Times New Roman" w:cs="Times New Roman" w:hint="eastAsia"/>
          <w:color w:val="000000"/>
          <w:sz w:val="32"/>
          <w:szCs w:val="24"/>
        </w:rPr>
        <w:t>校長○○○</w:t>
      </w:r>
    </w:p>
    <w:p w:rsidR="001E6238" w:rsidRPr="001E6238" w:rsidRDefault="001E6238" w:rsidP="00070A42">
      <w:pPr>
        <w:spacing w:beforeLines="50" w:line="0" w:lineRule="atLeast"/>
        <w:rPr>
          <w:rFonts w:ascii="Times New Roman" w:eastAsia="標楷體" w:hAnsi="Times New Roman" w:cs="Times New Roman"/>
          <w:color w:val="FF0000"/>
          <w:sz w:val="20"/>
          <w:szCs w:val="24"/>
        </w:rPr>
      </w:pPr>
    </w:p>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jc w:val="both"/>
        <w:rPr>
          <w:rFonts w:ascii="標楷體" w:eastAsia="標楷體" w:hAnsi="標楷體" w:cs="Times New Roman"/>
          <w:sz w:val="32"/>
          <w:szCs w:val="32"/>
        </w:rPr>
      </w:pPr>
      <w:r w:rsidRPr="001E6238">
        <w:rPr>
          <w:rFonts w:ascii="Times New Roman" w:eastAsia="新細明體" w:hAnsi="Times New Roman" w:cs="Times New Roman"/>
          <w:b/>
          <w:bCs/>
          <w:sz w:val="32"/>
          <w:szCs w:val="24"/>
        </w:rPr>
        <w:br w:type="page"/>
      </w:r>
      <w:r w:rsidR="00A7101F" w:rsidRPr="00A7101F">
        <w:rPr>
          <w:rFonts w:ascii="標楷體" w:eastAsia="標楷體" w:hAnsi="標楷體" w:cs="Times New Roman"/>
          <w:noProof/>
          <w:sz w:val="40"/>
          <w:szCs w:val="24"/>
        </w:rPr>
        <w:lastRenderedPageBreak/>
        <w:pict>
          <v:shape id="Text Box 110" o:spid="_x0000_s1092" type="#_x0000_t202" style="position:absolute;left:0;text-align:left;margin-left:305.6pt;margin-top:24.95pt;width:139.5pt;height:30.5pt;z-index:2517309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" filled="f" stroked="f">
            <v:stroke dashstyle="1 1"/>
            <v:textbox>
              <w:txbxContent>
                <w:p w:rsidR="001E6238" w:rsidRDefault="001E6238" w:rsidP="001E6238">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w:r>
      <w:r w:rsidRPr="001E6238">
        <w:rPr>
          <w:rFonts w:ascii="標楷體" w:eastAsia="標楷體" w:hAnsi="標楷體" w:cs="Times New Roman" w:hint="eastAsia"/>
          <w:sz w:val="40"/>
          <w:szCs w:val="24"/>
        </w:rPr>
        <w:t xml:space="preserve">簽 </w:t>
      </w:r>
      <w:r w:rsidRPr="001E6238">
        <w:rPr>
          <w:rFonts w:ascii="標楷體" w:eastAsia="標楷體" w:hAnsi="標楷體" w:cs="Times New Roman" w:hint="eastAsia"/>
          <w:sz w:val="32"/>
          <w:szCs w:val="32"/>
        </w:rPr>
        <w:t>於學務處(受理單位)</w:t>
      </w:r>
    </w:p>
    <w:p w:rsidR="001E6238" w:rsidRPr="001E6238" w:rsidRDefault="00A7101F" w:rsidP="001E6238">
      <w:pPr>
        <w:spacing w:line="400" w:lineRule="exact"/>
        <w:ind w:leftChars="6" w:left="1094" w:hangingChars="270" w:hanging="1080"/>
        <w:rPr>
          <w:rFonts w:ascii="標楷體" w:eastAsia="標楷體" w:hAnsi="標楷體" w:cs="Times New Roman"/>
          <w:bCs/>
          <w:dstrike/>
          <w:sz w:val="32"/>
          <w:szCs w:val="32"/>
        </w:rPr>
      </w:pPr>
      <w:r w:rsidRPr="00A7101F">
        <w:rPr>
          <w:rFonts w:ascii="新細明體" w:eastAsia="新細明體" w:hAnsi="新細明體" w:cs="Times New Roman"/>
          <w:noProof/>
          <w:sz w:val="40"/>
          <w:szCs w:val="24"/>
        </w:rPr>
        <w:pict>
          <v:shape id="AutoShape 112" o:spid="_x0000_s1093" type="#_x0000_t13" style="position:absolute;left:0;text-align:left;margin-left:524.5pt;margin-top:39.75pt;width:45.75pt;height:32.25pt;rotation:180;z-index:25173299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lang w:eastAsia="zh-TW"/>
                    </w:rPr>
                    <w:t>D</w:t>
                  </w:r>
                  <w:r>
                    <w:rPr>
                      <w:rFonts w:hint="eastAsia"/>
                    </w:rPr>
                    <w:t>-</w:t>
                  </w:r>
                  <w:r>
                    <w:rPr>
                      <w:rFonts w:hint="eastAsia"/>
                      <w:lang w:eastAsia="zh-TW"/>
                    </w:rPr>
                    <w:t>5</w:t>
                  </w:r>
                </w:p>
                <w:p w:rsidR="001E6238" w:rsidRDefault="001E6238" w:rsidP="001E6238"/>
              </w:txbxContent>
            </v:textbox>
            <w10:wrap anchorx="page" anchory="page"/>
          </v:shape>
        </w:pict>
      </w:r>
      <w:r w:rsidRPr="00A7101F">
        <w:rPr>
          <w:rFonts w:ascii="標楷體" w:eastAsia="標楷體" w:hAnsi="標楷體" w:cs="Times New Roman"/>
          <w:noProof/>
          <w:sz w:val="40"/>
          <w:szCs w:val="24"/>
        </w:rPr>
        <w:pict>
          <v:shape id="Text Box 111" o:spid="_x0000_s1094" type="#_x0000_t202" style="position:absolute;left:0;text-align:left;margin-left:268.65pt;margin-top:-36pt;width:150pt;height:2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" filled="f" stroked="f">
            <v:stroke dashstyle="1 1"/>
            <v:textbox>
              <w:txbxContent>
                <w:p w:rsidR="001E6238" w:rsidRPr="005B5699" w:rsidRDefault="001E6238" w:rsidP="001E6238">
                  <w:pPr>
                    <w:jc w:val="right"/>
                    <w:rPr>
                      <w:rFonts w:ascii="標楷體" w:eastAsia="標楷體" w:hAnsi="標楷體"/>
                    </w:rPr>
                  </w:pPr>
                  <w:r w:rsidRPr="005B5699">
                    <w:rPr>
                      <w:rFonts w:ascii="標楷體" w:eastAsia="標楷體" w:hAnsi="標楷體" w:hint="eastAsia"/>
                    </w:rPr>
                    <w:t xml:space="preserve">  年   月  日</w:t>
                  </w:r>
                </w:p>
              </w:txbxContent>
            </v:textbox>
          </v:shape>
        </w:pict>
      </w:r>
      <w:r w:rsidR="001E6238" w:rsidRPr="001E6238">
        <w:rPr>
          <w:rFonts w:ascii="標楷體" w:eastAsia="標楷體" w:hAnsi="標楷體" w:cs="Times New Roman" w:hint="eastAsia"/>
          <w:sz w:val="32"/>
          <w:szCs w:val="32"/>
        </w:rPr>
        <w:t>主旨：</w:t>
      </w:r>
      <w:r w:rsidR="001E6238" w:rsidRPr="001E6238">
        <w:rPr>
          <w:rFonts w:ascii="標楷體" w:eastAsia="標楷體" w:hAnsi="標楷體" w:cs="Times New Roman" w:hint="eastAsia"/>
          <w:bCs/>
          <w:sz w:val="32"/>
          <w:szCs w:val="32"/>
        </w:rPr>
        <w:t>擬召開本校○○○事件(性別事件案號)申復審議小組，</w:t>
      </w:r>
      <w:r w:rsidR="001E6238" w:rsidRPr="001E6238">
        <w:rPr>
          <w:rFonts w:ascii="標楷體" w:eastAsia="標楷體" w:hAnsi="標楷體" w:cs="Times New Roman" w:hint="eastAsia"/>
          <w:sz w:val="32"/>
          <w:szCs w:val="32"/>
        </w:rPr>
        <w:t>請核示。</w:t>
      </w:r>
    </w:p>
    <w:p w:rsidR="001E6238" w:rsidRPr="001E6238" w:rsidRDefault="001E6238" w:rsidP="001E6238">
      <w:pPr>
        <w:rPr>
          <w:rFonts w:ascii="標楷體" w:eastAsia="標楷體" w:hAnsi="標楷體" w:cs="Times New Roman"/>
          <w:sz w:val="32"/>
          <w:szCs w:val="32"/>
        </w:rPr>
      </w:pPr>
      <w:r w:rsidRPr="001E6238">
        <w:rPr>
          <w:rFonts w:ascii="標楷體" w:eastAsia="標楷體" w:hAnsi="標楷體" w:cs="Times New Roman" w:hint="eastAsia"/>
          <w:sz w:val="32"/>
          <w:szCs w:val="32"/>
        </w:rPr>
        <w:t>說明：</w:t>
      </w:r>
    </w:p>
    <w:p w:rsidR="001E6238" w:rsidRPr="001E6238" w:rsidRDefault="001E6238" w:rsidP="001E6238">
      <w:pPr>
        <w:spacing w:line="560" w:lineRule="exact"/>
        <w:ind w:leftChars="23" w:left="615" w:hangingChars="175" w:hanging="560"/>
        <w:rPr>
          <w:rFonts w:ascii="標楷體" w:eastAsia="標楷體" w:hAnsi="標楷體" w:cs="Times New Roman"/>
          <w:sz w:val="32"/>
          <w:szCs w:val="32"/>
        </w:rPr>
      </w:pPr>
      <w:r w:rsidRPr="001E6238">
        <w:rPr>
          <w:rFonts w:ascii="標楷體" w:eastAsia="標楷體" w:hAnsi="標楷體" w:cs="Times New Roman" w:hint="eastAsia"/>
          <w:bCs/>
          <w:sz w:val="32"/>
          <w:szCs w:val="32"/>
        </w:rPr>
        <w:t>一、行為人/被害人於○</w:t>
      </w:r>
      <w:r w:rsidRPr="001E6238">
        <w:rPr>
          <w:rFonts w:ascii="標楷體" w:eastAsia="標楷體" w:hAnsi="標楷體" w:cs="Times New Roman" w:hint="eastAsia"/>
          <w:sz w:val="32"/>
          <w:szCs w:val="32"/>
        </w:rPr>
        <w:t>年</w:t>
      </w: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月</w:t>
      </w: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日提出申復 (申復書如附件)。</w:t>
      </w:r>
    </w:p>
    <w:p w:rsidR="001E6238" w:rsidRPr="001E6238" w:rsidRDefault="001E6238" w:rsidP="001E6238">
      <w:pPr>
        <w:spacing w:line="560" w:lineRule="exact"/>
        <w:ind w:leftChars="23" w:left="615" w:hangingChars="175" w:hanging="560"/>
        <w:rPr>
          <w:rFonts w:ascii="標楷體" w:eastAsia="標楷體" w:hAnsi="標楷體" w:cs="細明體"/>
          <w:kern w:val="0"/>
          <w:sz w:val="32"/>
          <w:szCs w:val="32"/>
        </w:rPr>
      </w:pPr>
      <w:r w:rsidRPr="001E6238">
        <w:rPr>
          <w:rFonts w:ascii="標楷體" w:eastAsia="標楷體" w:hAnsi="標楷體" w:cs="Times New Roman" w:hint="eastAsia"/>
          <w:sz w:val="32"/>
          <w:szCs w:val="32"/>
        </w:rPr>
        <w:t>二、本校已於</w:t>
      </w: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年</w:t>
      </w: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月</w:t>
      </w:r>
      <w:r w:rsidRPr="001E6238">
        <w:rPr>
          <w:rFonts w:ascii="標楷體" w:eastAsia="標楷體" w:hAnsi="標楷體" w:cs="Times New Roman" w:hint="eastAsia"/>
          <w:bCs/>
          <w:sz w:val="32"/>
          <w:szCs w:val="32"/>
        </w:rPr>
        <w:t>○</w:t>
      </w:r>
      <w:r w:rsidRPr="001E6238">
        <w:rPr>
          <w:rFonts w:ascii="標楷體" w:eastAsia="標楷體" w:hAnsi="標楷體" w:cs="Times New Roman" w:hint="eastAsia"/>
          <w:sz w:val="32"/>
          <w:szCs w:val="32"/>
        </w:rPr>
        <w:t>日受理本案，</w:t>
      </w:r>
      <w:r w:rsidRPr="001E6238">
        <w:rPr>
          <w:rFonts w:ascii="標楷體" w:eastAsia="標楷體" w:hAnsi="標楷體" w:cs="細明體" w:hint="eastAsia"/>
          <w:kern w:val="0"/>
          <w:sz w:val="32"/>
          <w:szCs w:val="32"/>
        </w:rPr>
        <w:t>依校園性侵害性騷擾或性霸凌防治準則第31條規定，本校應組成申復</w:t>
      </w:r>
      <w:r w:rsidRPr="001E6238">
        <w:rPr>
          <w:rFonts w:ascii="標楷體" w:eastAsia="標楷體" w:hAnsi="標楷體" w:cs="Times New Roman" w:hint="eastAsia"/>
          <w:sz w:val="32"/>
          <w:szCs w:val="32"/>
        </w:rPr>
        <w:t>審議</w:t>
      </w:r>
      <w:r w:rsidRPr="001E6238">
        <w:rPr>
          <w:rFonts w:ascii="標楷體" w:eastAsia="標楷體" w:hAnsi="標楷體" w:cs="細明體" w:hint="eastAsia"/>
          <w:kern w:val="0"/>
          <w:sz w:val="32"/>
          <w:szCs w:val="32"/>
        </w:rPr>
        <w:t>小組，小組包括性別平等教育相關專家學者、法律專業人員三人或五人，女性人數比例應占小組成員二分之一以上，具校園性侵害、性騷擾或性霸凌調查專業素養人員之專家學者之人數比例應占成員總數二分之一以上，並於召開會議時由小組成員推舉召集人並主持會議。</w:t>
      </w:r>
    </w:p>
    <w:p w:rsidR="001E6238" w:rsidRPr="001E6238" w:rsidRDefault="001E6238" w:rsidP="001E6238">
      <w:pPr>
        <w:spacing w:line="560" w:lineRule="exact"/>
        <w:ind w:leftChars="23" w:left="615" w:hangingChars="175" w:hanging="560"/>
        <w:rPr>
          <w:rFonts w:ascii="標楷體" w:eastAsia="標楷體" w:hAnsi="標楷體" w:cs="細明體"/>
          <w:kern w:val="0"/>
          <w:sz w:val="32"/>
          <w:szCs w:val="32"/>
        </w:rPr>
      </w:pPr>
      <w:r w:rsidRPr="001E6238">
        <w:rPr>
          <w:rFonts w:ascii="標楷體" w:eastAsia="標楷體" w:hAnsi="標楷體" w:cs="細明體" w:hint="eastAsia"/>
          <w:kern w:val="0"/>
          <w:sz w:val="32"/>
          <w:szCs w:val="32"/>
        </w:rPr>
        <w:t>三、另本校性平會委員及原調查小組成員應予迴避，不得擔任審議小組成員。</w:t>
      </w:r>
    </w:p>
    <w:p w:rsidR="001E6238" w:rsidRPr="001E6238" w:rsidRDefault="001E6238" w:rsidP="001E6238">
      <w:pPr>
        <w:spacing w:line="560" w:lineRule="exact"/>
        <w:ind w:leftChars="23" w:left="615" w:hangingChars="175" w:hanging="560"/>
        <w:rPr>
          <w:rFonts w:ascii="標楷體" w:eastAsia="標楷體" w:hAnsi="標楷體" w:cs="細明體"/>
          <w:kern w:val="0"/>
          <w:sz w:val="32"/>
          <w:szCs w:val="32"/>
        </w:rPr>
      </w:pPr>
      <w:r w:rsidRPr="001E6238">
        <w:rPr>
          <w:rFonts w:ascii="標楷體" w:eastAsia="標楷體" w:hAnsi="標楷體" w:cs="Times New Roman" w:hint="eastAsia"/>
          <w:sz w:val="32"/>
          <w:szCs w:val="32"/>
        </w:rPr>
        <w:t>四、依教中（二）字第0960555893號函規定，校方得支付性平事件校外調查小組委員出席費，每場次2000元，調查期間之出席費和餐費核實報支。</w:t>
      </w:r>
    </w:p>
    <w:p w:rsidR="001E6238" w:rsidRPr="001E6238" w:rsidRDefault="001E6238" w:rsidP="001E6238">
      <w:pPr>
        <w:snapToGrid w:val="0"/>
        <w:spacing w:line="560" w:lineRule="exact"/>
        <w:jc w:val="both"/>
        <w:rPr>
          <w:rFonts w:ascii="標楷體" w:eastAsia="標楷體" w:hAnsi="標楷體" w:cs="Times New Roman"/>
          <w:sz w:val="32"/>
          <w:szCs w:val="32"/>
        </w:rPr>
      </w:pPr>
      <w:r w:rsidRPr="001E6238">
        <w:rPr>
          <w:rFonts w:ascii="標楷體" w:eastAsia="標楷體" w:hAnsi="標楷體" w:cs="Times New Roman" w:hint="eastAsia"/>
          <w:sz w:val="32"/>
          <w:szCs w:val="32"/>
        </w:rPr>
        <w:t>擬辦：</w:t>
      </w:r>
    </w:p>
    <w:p w:rsidR="001E6238" w:rsidRPr="001E6238" w:rsidRDefault="001E6238" w:rsidP="001E6238">
      <w:pPr>
        <w:spacing w:line="560" w:lineRule="exact"/>
        <w:ind w:leftChars="23" w:left="615" w:hangingChars="175" w:hanging="560"/>
        <w:rPr>
          <w:rFonts w:ascii="標楷體" w:eastAsia="標楷體" w:hAnsi="標楷體" w:cs="Times New Roman"/>
          <w:sz w:val="32"/>
          <w:szCs w:val="32"/>
        </w:rPr>
      </w:pPr>
      <w:r w:rsidRPr="001E6238">
        <w:rPr>
          <w:rFonts w:ascii="標楷體" w:eastAsia="標楷體" w:hAnsi="標楷體" w:cs="Times New Roman" w:hint="eastAsia"/>
          <w:sz w:val="32"/>
          <w:szCs w:val="32"/>
        </w:rPr>
        <w:t>一、申復審議小組人數與名單請 鈞長核示，外聘委員依規定支領出席費。</w:t>
      </w:r>
    </w:p>
    <w:p w:rsidR="001E6238" w:rsidRPr="001E6238" w:rsidRDefault="001E6238" w:rsidP="001E6238">
      <w:pPr>
        <w:spacing w:line="560" w:lineRule="exact"/>
        <w:ind w:leftChars="23" w:left="615" w:hangingChars="175" w:hanging="560"/>
        <w:rPr>
          <w:rFonts w:ascii="新細明體" w:eastAsia="新細明體" w:hAnsi="新細明體" w:cs="Times New Roman"/>
          <w:sz w:val="16"/>
          <w:szCs w:val="16"/>
        </w:rPr>
      </w:pPr>
      <w:r w:rsidRPr="001E6238">
        <w:rPr>
          <w:rFonts w:ascii="標楷體" w:eastAsia="標楷體" w:hAnsi="標楷體" w:cs="Times New Roman" w:hint="eastAsia"/>
          <w:sz w:val="32"/>
          <w:szCs w:val="32"/>
        </w:rPr>
        <w:t>二、審議小組會議之時間與地點待確認後另發開會通知。</w:t>
      </w:r>
    </w:p>
    <w:tbl>
      <w:tblPr>
        <w:tblpPr w:leftFromText="180" w:rightFromText="180" w:vertAnchor="page" w:horzAnchor="margin" w:tblpY="1388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522"/>
      </w:tblGrid>
      <w:tr w:rsidR="001E6238" w:rsidRPr="001E6238" w:rsidTr="00FD2160">
        <w:tc>
          <w:tcPr>
            <w:tcW w:w="8522" w:type="dxa"/>
            <w:tcBorders>
              <w:top w:val="nil"/>
              <w:left w:val="nil"/>
              <w:bottom w:val="dotted" w:sz="4" w:space="0" w:color="auto"/>
              <w:right w:val="nil"/>
            </w:tcBorders>
          </w:tcPr>
          <w:p w:rsidR="001E6238" w:rsidRPr="001E6238" w:rsidRDefault="001E6238" w:rsidP="001E6238">
            <w:pPr>
              <w:spacing w:line="240" w:lineRule="atLeast"/>
              <w:rPr>
                <w:rFonts w:ascii="標楷體" w:eastAsia="標楷體" w:hAnsi="標楷體" w:cs="Times New Roman"/>
                <w:szCs w:val="24"/>
              </w:rPr>
            </w:pPr>
            <w:r w:rsidRPr="001E6238">
              <w:rPr>
                <w:rFonts w:ascii="標楷體" w:eastAsia="標楷體" w:hAnsi="標楷體" w:cs="Times New Roman" w:hint="eastAsia"/>
                <w:szCs w:val="24"/>
              </w:rPr>
              <w:t>會辦單位：會計室、本校性別平等教育委員會</w:t>
            </w:r>
          </w:p>
        </w:tc>
      </w:tr>
      <w:tr w:rsidR="001E6238" w:rsidRPr="001E6238" w:rsidTr="00FD2160">
        <w:trPr>
          <w:trHeight w:val="1110"/>
        </w:trPr>
        <w:tc>
          <w:tcPr>
            <w:tcW w:w="8522" w:type="dxa"/>
            <w:tcBorders>
              <w:left w:val="nil"/>
              <w:bottom w:val="nil"/>
              <w:right w:val="nil"/>
            </w:tcBorders>
          </w:tcPr>
          <w:p w:rsidR="001E6238" w:rsidRPr="001E6238" w:rsidRDefault="001E6238" w:rsidP="001E6238">
            <w:pPr>
              <w:spacing w:line="280" w:lineRule="exact"/>
              <w:rPr>
                <w:rFonts w:ascii="新細明體" w:eastAsia="新細明體" w:hAnsi="新細明體" w:cs="Times New Roman"/>
                <w:szCs w:val="24"/>
              </w:rPr>
            </w:pPr>
          </w:p>
        </w:tc>
      </w:tr>
    </w:tbl>
    <w:p w:rsidR="008B78AF" w:rsidRDefault="008B78AF" w:rsidP="001E6238">
      <w:pPr>
        <w:spacing w:line="0" w:lineRule="atLeast"/>
        <w:jc w:val="center"/>
        <w:rPr>
          <w:rFonts w:ascii="Times New Roman" w:eastAsia="標楷體" w:hAnsi="Times New Roman" w:cs="Times New Roman"/>
          <w:color w:val="FF0000"/>
          <w:sz w:val="36"/>
          <w:szCs w:val="24"/>
        </w:rPr>
      </w:pPr>
      <w:r>
        <w:rPr>
          <w:rFonts w:ascii="Times New Roman" w:eastAsia="標楷體" w:hAnsi="Times New Roman" w:cs="Times New Roman"/>
          <w:color w:val="FF0000"/>
          <w:sz w:val="36"/>
          <w:szCs w:val="24"/>
        </w:rPr>
        <w:br/>
      </w:r>
    </w:p>
    <w:p w:rsidR="008B78AF" w:rsidRDefault="008B78AF" w:rsidP="001E6238">
      <w:pPr>
        <w:spacing w:line="0" w:lineRule="atLeast"/>
        <w:jc w:val="center"/>
        <w:rPr>
          <w:rFonts w:ascii="Times New Roman" w:eastAsia="標楷體" w:hAnsi="Times New Roman" w:cs="Times New Roman"/>
          <w:color w:val="FF0000"/>
          <w:sz w:val="36"/>
          <w:szCs w:val="24"/>
        </w:rPr>
      </w:pPr>
      <w:r>
        <w:rPr>
          <w:rFonts w:ascii="Times New Roman" w:eastAsia="標楷體" w:hAnsi="Times New Roman" w:cs="Times New Roman" w:hint="eastAsia"/>
          <w:color w:val="FF0000"/>
          <w:sz w:val="36"/>
          <w:szCs w:val="24"/>
        </w:rPr>
        <w:br/>
      </w:r>
      <w:r>
        <w:rPr>
          <w:rFonts w:ascii="Times New Roman" w:eastAsia="標楷體" w:hAnsi="Times New Roman" w:cs="Times New Roman"/>
          <w:color w:val="FF0000"/>
          <w:sz w:val="36"/>
          <w:szCs w:val="24"/>
        </w:rPr>
        <w:br/>
      </w:r>
    </w:p>
    <w:p w:rsidR="001E6238" w:rsidRPr="001E6238" w:rsidRDefault="00A7101F" w:rsidP="001E6238">
      <w:pPr>
        <w:spacing w:line="0" w:lineRule="atLeast"/>
        <w:jc w:val="center"/>
        <w:rPr>
          <w:rFonts w:ascii="Times New Roman" w:eastAsia="標楷體" w:hAnsi="Times New Roman" w:cs="Times New Roman"/>
          <w:szCs w:val="24"/>
        </w:rPr>
      </w:pPr>
      <w:r w:rsidRPr="00A7101F">
        <w:rPr>
          <w:rFonts w:ascii="Times New Roman" w:eastAsia="標楷體" w:hAnsi="Times New Roman" w:cs="Times New Roman"/>
          <w:noProof/>
          <w:sz w:val="32"/>
          <w:szCs w:val="24"/>
        </w:rPr>
        <w:lastRenderedPageBreak/>
        <w:pict>
          <v:shape id="Text Box 114" o:spid="_x0000_s1095" type="#_x0000_t202" style="position:absolute;left:0;text-align:left;margin-left:310.6pt;margin-top:-34.75pt;width:130.7pt;height:2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">
            <v:textbox>
              <w:txbxContent>
                <w:p w:rsidR="001E6238" w:rsidRPr="000A3CFF" w:rsidRDefault="001E6238" w:rsidP="001E6238">
                  <w:pPr>
                    <w:pStyle w:val="ae"/>
                    <w:rPr>
                      <w:rFonts w:ascii="標楷體" w:eastAsia="標楷體" w:hAnsi="標楷體"/>
                      <w:sz w:val="24"/>
                      <w:szCs w:val="24"/>
                      <w:bdr w:val="single" w:sz="4" w:space="0" w:color="auto"/>
                    </w:rPr>
                  </w:pPr>
                  <w:r w:rsidRPr="000A3CFF">
                    <w:rPr>
                      <w:rFonts w:ascii="標楷體" w:eastAsia="標楷體" w:hAnsi="標楷體" w:hint="eastAsia"/>
                      <w:sz w:val="24"/>
                      <w:szCs w:val="24"/>
                    </w:rPr>
                    <w:t>適用於申復不成立案</w:t>
                  </w:r>
                </w:p>
                <w:p w:rsidR="001E6238" w:rsidRDefault="001E6238" w:rsidP="001E6238"/>
              </w:txbxContent>
            </v:textbox>
          </v:shape>
        </w:pict>
      </w:r>
      <w:r w:rsidRPr="00A7101F">
        <w:rPr>
          <w:rFonts w:ascii="Times New Roman" w:eastAsia="標楷體" w:hAnsi="Times New Roman" w:cs="Times New Roman"/>
          <w:noProof/>
          <w:color w:val="FF0000"/>
          <w:szCs w:val="24"/>
        </w:rPr>
        <w:pict>
          <v:shape id="AutoShape 113" o:spid="_x0000_s1096" type="#_x0000_t13" style="position:absolute;left:0;text-align:left;margin-left:538.65pt;margin-top:37.25pt;width:45.75pt;height:32.25pt;rotation:180;z-index:25175040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8B78AF" w:rsidRPr="00B52647" w:rsidRDefault="008B78AF" w:rsidP="008B78AF">
                  <w:pPr>
                    <w:pStyle w:val="af0"/>
                    <w:jc w:val="center"/>
                    <w:rPr>
                      <w:color w:val="FFFFFF"/>
                      <w:lang w:eastAsia="zh-TW"/>
                    </w:rPr>
                  </w:pPr>
                  <w:r>
                    <w:rPr>
                      <w:rFonts w:hint="eastAsia"/>
                      <w:lang w:eastAsia="zh-TW"/>
                    </w:rPr>
                    <w:t>D</w:t>
                  </w:r>
                  <w:r>
                    <w:rPr>
                      <w:rFonts w:hint="eastAsia"/>
                    </w:rPr>
                    <w:t>-</w:t>
                  </w:r>
                  <w:r>
                    <w:rPr>
                      <w:rFonts w:hint="eastAsia"/>
                      <w:lang w:eastAsia="zh-TW"/>
                    </w:rPr>
                    <w:t>6</w:t>
                  </w:r>
                </w:p>
                <w:p w:rsidR="008B78AF" w:rsidRDefault="008B78AF" w:rsidP="008B78AF"/>
              </w:txbxContent>
            </v:textbox>
            <w10:wrap anchorx="page" anchory="page"/>
          </v:shape>
        </w:pic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學校校名</w:t>
      </w:r>
      <w:r w:rsidR="001E6238" w:rsidRPr="001E6238">
        <w:rPr>
          <w:rFonts w:ascii="Times New Roman" w:eastAsia="標楷體" w:hAnsi="Times New Roman" w:cs="Times New Roman" w:hint="eastAsia"/>
          <w:sz w:val="36"/>
          <w:szCs w:val="24"/>
        </w:rPr>
        <w:t>)</w:t>
      </w:r>
      <w:r w:rsidR="001E6238" w:rsidRPr="001E6238">
        <w:rPr>
          <w:rFonts w:ascii="Times New Roman" w:eastAsia="標楷體" w:hAnsi="Times New Roman" w:cs="Times New Roman" w:hint="eastAsia"/>
          <w:sz w:val="36"/>
          <w:szCs w:val="24"/>
        </w:rPr>
        <w:t>函</w:t>
      </w:r>
      <w:r w:rsidR="001E6238" w:rsidRPr="001E6238">
        <w:rPr>
          <w:rFonts w:ascii="Times New Roman" w:eastAsia="標楷體" w:hAnsi="Times New Roman" w:cs="Times New Roman"/>
          <w:sz w:val="36"/>
          <w:szCs w:val="24"/>
        </w:rPr>
        <w:t>(</w:t>
      </w:r>
      <w:r w:rsidR="001E6238" w:rsidRPr="001E6238">
        <w:rPr>
          <w:rFonts w:ascii="Times New Roman" w:eastAsia="標楷體" w:hAnsi="Times New Roman" w:cs="Times New Roman" w:hint="eastAsia"/>
          <w:sz w:val="36"/>
          <w:szCs w:val="24"/>
        </w:rPr>
        <w:t>稿</w:t>
      </w:r>
      <w:r w:rsidR="001E6238" w:rsidRPr="001E6238">
        <w:rPr>
          <w:rFonts w:ascii="Times New Roman" w:eastAsia="標楷體" w:hAnsi="Times New Roman" w:cs="Times New Roman"/>
          <w:sz w:val="36"/>
          <w:szCs w:val="24"/>
        </w:rPr>
        <w:t>)</w:t>
      </w:r>
    </w:p>
    <w:p w:rsidR="001E6238" w:rsidRPr="001E6238" w:rsidRDefault="001E6238" w:rsidP="001E6238">
      <w:pPr>
        <w:spacing w:line="0" w:lineRule="atLeast"/>
        <w:jc w:val="center"/>
        <w:rPr>
          <w:rFonts w:ascii="Times New Roman" w:eastAsia="標楷體" w:hAnsi="Times New Roman" w:cs="Times New Roman"/>
          <w:szCs w:val="24"/>
        </w:rPr>
      </w:pP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地址：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承辦人：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傳真：</w:t>
      </w:r>
    </w:p>
    <w:p w:rsidR="001E6238" w:rsidRPr="001E6238" w:rsidRDefault="001E6238" w:rsidP="001E6238">
      <w:pPr>
        <w:spacing w:line="0" w:lineRule="atLeast"/>
        <w:rPr>
          <w:rFonts w:ascii="Times New Roman" w:eastAsia="標楷體" w:hAnsi="Times New Roman" w:cs="Times New Roman"/>
          <w:sz w:val="32"/>
          <w:szCs w:val="24"/>
        </w:rPr>
      </w:pPr>
    </w:p>
    <w:p w:rsidR="001E6238" w:rsidRPr="001E6238" w:rsidRDefault="001E6238" w:rsidP="001E6238">
      <w:pPr>
        <w:spacing w:line="0" w:lineRule="atLeast"/>
        <w:rPr>
          <w:rFonts w:ascii="Times New Roman" w:eastAsia="標楷體" w:hAnsi="Times New Roman" w:cs="Times New Roman"/>
          <w:sz w:val="32"/>
          <w:szCs w:val="24"/>
        </w:rPr>
      </w:pPr>
      <w:r w:rsidRPr="001E6238">
        <w:rPr>
          <w:rFonts w:ascii="Times New Roman" w:eastAsia="標楷體" w:hAnsi="Times New Roman" w:cs="Times New Roman" w:hint="eastAsia"/>
          <w:sz w:val="32"/>
          <w:szCs w:val="24"/>
        </w:rPr>
        <w:t>受文者：</w:t>
      </w:r>
    </w:p>
    <w:p w:rsidR="001E6238" w:rsidRPr="001E6238" w:rsidRDefault="001E6238" w:rsidP="001E6238">
      <w:pPr>
        <w:spacing w:line="0" w:lineRule="atLeast"/>
        <w:rPr>
          <w:rFonts w:ascii="Times New Roman" w:eastAsia="標楷體" w:hAnsi="Times New Roman" w:cs="Times New Roman"/>
          <w:szCs w:val="24"/>
        </w:rPr>
      </w:pP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發文日期：中華民國○年○月○日</w:t>
      </w:r>
    </w:p>
    <w:p w:rsidR="001E6238" w:rsidRPr="001E6238" w:rsidRDefault="001E6238" w:rsidP="001E6238">
      <w:pPr>
        <w:spacing w:line="0" w:lineRule="atLeast"/>
        <w:rPr>
          <w:rFonts w:ascii="Times New Roman" w:eastAsia="標楷體" w:hAnsi="Times New Roman" w:cs="Times New Roman"/>
          <w:noProof/>
          <w:szCs w:val="20"/>
        </w:rPr>
      </w:pPr>
      <w:r w:rsidRPr="001E6238">
        <w:rPr>
          <w:rFonts w:ascii="Times New Roman" w:eastAsia="標楷體" w:hAnsi="Times New Roman" w:cs="Times New Roman" w:hint="eastAsia"/>
          <w:noProof/>
          <w:szCs w:val="20"/>
        </w:rPr>
        <w:t>發文字號：</w:t>
      </w:r>
      <w:r w:rsidRPr="001E6238">
        <w:rPr>
          <w:rFonts w:ascii="標楷體" w:eastAsia="標楷體" w:hAnsi="標楷體" w:cs="Times New Roman" w:hint="eastAsia"/>
          <w:noProof/>
          <w:szCs w:val="20"/>
        </w:rPr>
        <w:t>○○</w:t>
      </w:r>
      <w:r w:rsidRPr="001E6238">
        <w:rPr>
          <w:rFonts w:ascii="Times New Roman" w:eastAsia="標楷體" w:hAnsi="Times New Roman" w:cs="Times New Roman" w:hint="eastAsia"/>
          <w:noProof/>
          <w:szCs w:val="20"/>
        </w:rPr>
        <w:t>○○字</w:t>
      </w:r>
      <w:r w:rsidRPr="001E6238">
        <w:rPr>
          <w:rFonts w:ascii="標楷體" w:eastAsia="標楷體" w:hAnsi="標楷體" w:cs="Times New Roman" w:hint="eastAsia"/>
          <w:noProof/>
          <w:szCs w:val="20"/>
        </w:rPr>
        <w:t>第</w:t>
      </w:r>
      <w:r w:rsidRPr="001E6238">
        <w:rPr>
          <w:rFonts w:ascii="Times New Roman" w:eastAsia="標楷體" w:hAnsi="Times New Roman" w:cs="Times New Roman" w:hint="eastAsia"/>
          <w:noProof/>
          <w:szCs w:val="20"/>
        </w:rPr>
        <w:t>○○○○號</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速別：</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密等及解密條件</w:t>
      </w:r>
      <w:r w:rsidRPr="001E6238">
        <w:rPr>
          <w:rFonts w:ascii="標楷體" w:eastAsia="標楷體" w:hAnsi="標楷體" w:cs="Times New Roman" w:hint="eastAsia"/>
          <w:szCs w:val="24"/>
        </w:rPr>
        <w:t>或保密期限</w:t>
      </w:r>
      <w:r w:rsidRPr="001E6238">
        <w:rPr>
          <w:rFonts w:ascii="Times New Roman" w:eastAsia="標楷體" w:hAnsi="Times New Roman" w:cs="Times New Roman" w:hint="eastAsia"/>
          <w:szCs w:val="24"/>
        </w:rPr>
        <w:t>：密件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附件：申復審議決定書</w:t>
      </w:r>
    </w:p>
    <w:p w:rsidR="001E6238" w:rsidRPr="001E6238" w:rsidRDefault="001E6238" w:rsidP="001E6238">
      <w:pPr>
        <w:spacing w:line="480" w:lineRule="exact"/>
        <w:ind w:left="960" w:hangingChars="300" w:hanging="960"/>
        <w:rPr>
          <w:rFonts w:ascii="標楷體" w:eastAsia="標楷體" w:hAnsi="標楷體" w:cs="Times New Roman"/>
          <w:szCs w:val="24"/>
        </w:rPr>
      </w:pPr>
      <w:r w:rsidRPr="001E6238">
        <w:rPr>
          <w:rFonts w:ascii="標楷體" w:eastAsia="標楷體" w:hAnsi="標楷體" w:cs="Times New Roman" w:hint="eastAsia"/>
          <w:sz w:val="32"/>
          <w:szCs w:val="32"/>
        </w:rPr>
        <w:t>主旨：臺端對○○號案性侵害（性騷擾或性霸凌）事件提出之申復案，經本校申復審議結果，認定 臺端所提申復理由不成立，請查照。</w:t>
      </w:r>
    </w:p>
    <w:p w:rsidR="001E6238" w:rsidRPr="001E6238" w:rsidRDefault="001E6238" w:rsidP="001E6238">
      <w:pPr>
        <w:spacing w:line="480" w:lineRule="exact"/>
        <w:rPr>
          <w:rFonts w:ascii="Times New Roman" w:eastAsia="標楷體" w:hAnsi="Times New Roman" w:cs="Times New Roman"/>
          <w:color w:val="000000"/>
          <w:sz w:val="32"/>
          <w:szCs w:val="32"/>
        </w:rPr>
      </w:pPr>
      <w:r w:rsidRPr="001E6238">
        <w:rPr>
          <w:rFonts w:ascii="Times New Roman" w:eastAsia="標楷體" w:hAnsi="Times New Roman" w:cs="Times New Roman" w:hint="eastAsia"/>
          <w:color w:val="000000"/>
          <w:sz w:val="32"/>
          <w:szCs w:val="32"/>
        </w:rPr>
        <w:t>說明：</w:t>
      </w:r>
    </w:p>
    <w:p w:rsidR="001E6238" w:rsidRPr="001E6238" w:rsidRDefault="001E6238" w:rsidP="001E6238">
      <w:pPr>
        <w:spacing w:line="480" w:lineRule="exact"/>
        <w:ind w:leftChars="45" w:left="742" w:hangingChars="198" w:hanging="634"/>
        <w:rPr>
          <w:rFonts w:ascii="標楷體" w:eastAsia="標楷體" w:hAnsi="標楷體" w:cs="Times New Roman"/>
          <w:sz w:val="32"/>
          <w:szCs w:val="32"/>
        </w:rPr>
      </w:pPr>
      <w:r w:rsidRPr="001E6238">
        <w:rPr>
          <w:rFonts w:ascii="標楷體" w:eastAsia="標楷體" w:hAnsi="標楷體" w:cs="Times New Roman" w:hint="eastAsia"/>
          <w:sz w:val="32"/>
          <w:szCs w:val="32"/>
        </w:rPr>
        <w:t>一、依據 臺端○年○月○日申復申請書辦理。</w:t>
      </w:r>
    </w:p>
    <w:p w:rsidR="001E6238" w:rsidRPr="001E6238" w:rsidRDefault="001E6238" w:rsidP="001E6238">
      <w:pPr>
        <w:spacing w:line="480" w:lineRule="exact"/>
        <w:ind w:leftChars="45" w:left="742" w:hangingChars="198" w:hanging="634"/>
        <w:rPr>
          <w:rFonts w:ascii="標楷體" w:eastAsia="標楷體" w:hAnsi="標楷體" w:cs="細明體"/>
          <w:kern w:val="0"/>
          <w:sz w:val="32"/>
          <w:szCs w:val="32"/>
        </w:rPr>
      </w:pPr>
      <w:r w:rsidRPr="001E6238">
        <w:rPr>
          <w:rFonts w:ascii="標楷體" w:eastAsia="標楷體" w:hAnsi="標楷體" w:cs="Times New Roman" w:hint="eastAsia"/>
          <w:sz w:val="32"/>
          <w:szCs w:val="32"/>
        </w:rPr>
        <w:t>二、本案經本校審議</w:t>
      </w:r>
      <w:r w:rsidRPr="001E6238">
        <w:rPr>
          <w:rFonts w:ascii="標楷體" w:eastAsia="標楷體" w:hAnsi="標楷體" w:cs="細明體" w:hint="eastAsia"/>
          <w:kern w:val="0"/>
          <w:sz w:val="32"/>
          <w:szCs w:val="32"/>
        </w:rPr>
        <w:t>結果，</w:t>
      </w:r>
      <w:r w:rsidRPr="001E6238">
        <w:rPr>
          <w:rFonts w:ascii="標楷體" w:eastAsia="標楷體" w:hAnsi="標楷體" w:cs="Times New Roman" w:hint="eastAsia"/>
          <w:sz w:val="32"/>
          <w:szCs w:val="32"/>
        </w:rPr>
        <w:t>認定申復理由不成立</w:t>
      </w:r>
      <w:r w:rsidRPr="001E6238">
        <w:rPr>
          <w:rFonts w:ascii="標楷體" w:eastAsia="標楷體" w:hAnsi="標楷體" w:cs="細明體" w:hint="eastAsia"/>
          <w:kern w:val="0"/>
          <w:sz w:val="32"/>
          <w:szCs w:val="32"/>
        </w:rPr>
        <w:t>，理由詳見附件。</w:t>
      </w:r>
    </w:p>
    <w:p w:rsidR="001E6238" w:rsidRPr="001E6238" w:rsidRDefault="001E6238" w:rsidP="001E6238">
      <w:pPr>
        <w:spacing w:line="480" w:lineRule="exact"/>
        <w:ind w:leftChars="45" w:left="742" w:hangingChars="198" w:hanging="634"/>
        <w:rPr>
          <w:rFonts w:ascii="標楷體" w:eastAsia="標楷體" w:hAnsi="標楷體" w:cs="細明體"/>
          <w:kern w:val="0"/>
          <w:sz w:val="32"/>
          <w:szCs w:val="32"/>
        </w:rPr>
      </w:pPr>
      <w:r w:rsidRPr="001E6238">
        <w:rPr>
          <w:rFonts w:ascii="標楷體" w:eastAsia="標楷體" w:hAnsi="標楷體" w:cs="Times New Roman" w:hint="eastAsia"/>
          <w:sz w:val="32"/>
          <w:szCs w:val="32"/>
        </w:rPr>
        <w:t>三、 臺端如有不服，請依性別平等教育法第34條規定，自本文到達次日起30日內，依相關規定提起救濟。</w:t>
      </w:r>
    </w:p>
    <w:p w:rsidR="001E6238" w:rsidRPr="001E6238" w:rsidRDefault="001E6238" w:rsidP="001E6238">
      <w:pPr>
        <w:spacing w:line="480" w:lineRule="exact"/>
        <w:ind w:leftChars="45" w:left="742" w:hangingChars="198" w:hanging="634"/>
        <w:rPr>
          <w:rFonts w:ascii="標楷體" w:eastAsia="標楷體" w:hAnsi="標楷體" w:cs="細明體"/>
          <w:kern w:val="0"/>
          <w:sz w:val="32"/>
          <w:szCs w:val="32"/>
        </w:rPr>
      </w:pPr>
      <w:r w:rsidRPr="001E6238">
        <w:rPr>
          <w:rFonts w:ascii="標楷體" w:eastAsia="標楷體" w:hAnsi="標楷體" w:cs="細明體" w:hint="eastAsia"/>
          <w:kern w:val="0"/>
          <w:sz w:val="32"/>
          <w:szCs w:val="32"/>
        </w:rPr>
        <w:t>四、檢附「○○○</w:t>
      </w:r>
      <w:r w:rsidRPr="001E6238">
        <w:rPr>
          <w:rFonts w:ascii="標楷體" w:eastAsia="標楷體" w:hAnsi="標楷體" w:cs="Times New Roman" w:hint="eastAsia"/>
          <w:sz w:val="32"/>
          <w:szCs w:val="32"/>
        </w:rPr>
        <w:t>號案性侵害（性騷擾或性霸凌）事件申復審議</w:t>
      </w:r>
      <w:r w:rsidRPr="001E6238">
        <w:rPr>
          <w:rFonts w:ascii="標楷體" w:eastAsia="標楷體" w:hAnsi="標楷體" w:cs="新細明體" w:hint="eastAsia"/>
          <w:bCs/>
          <w:kern w:val="0"/>
          <w:sz w:val="32"/>
          <w:szCs w:val="32"/>
        </w:rPr>
        <w:t>決定書</w:t>
      </w:r>
      <w:r w:rsidRPr="001E6238">
        <w:rPr>
          <w:rFonts w:ascii="標楷體" w:eastAsia="標楷體" w:hAnsi="標楷體" w:cs="細明體" w:hint="eastAsia"/>
          <w:kern w:val="0"/>
          <w:sz w:val="32"/>
          <w:szCs w:val="32"/>
        </w:rPr>
        <w:t>」乙份。</w:t>
      </w:r>
    </w:p>
    <w:p w:rsidR="001E6238" w:rsidRPr="001E6238" w:rsidRDefault="001E6238" w:rsidP="001E6238">
      <w:pPr>
        <w:ind w:leftChars="125" w:left="660" w:hangingChars="150" w:hanging="360"/>
        <w:rPr>
          <w:rFonts w:ascii="Times New Roman" w:eastAsia="新細明體" w:hAnsi="Times New Roman" w:cs="Times New Roman"/>
          <w:szCs w:val="32"/>
        </w:rPr>
      </w:pP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正本：○○○</w:t>
      </w:r>
      <w:r w:rsidRPr="001E6238">
        <w:rPr>
          <w:rFonts w:ascii="Times New Roman" w:eastAsia="標楷體" w:hAnsi="Times New Roman" w:cs="Times New Roman" w:hint="eastAsia"/>
          <w:color w:val="000000"/>
          <w:szCs w:val="24"/>
        </w:rPr>
        <w:t>(</w:t>
      </w:r>
      <w:r w:rsidRPr="001E6238">
        <w:rPr>
          <w:rFonts w:ascii="Times New Roman" w:eastAsia="標楷體" w:hAnsi="Times New Roman" w:cs="Times New Roman" w:hint="eastAsia"/>
          <w:color w:val="000000"/>
          <w:szCs w:val="24"/>
        </w:rPr>
        <w:t>申復人</w:t>
      </w:r>
      <w:r w:rsidRPr="001E6238">
        <w:rPr>
          <w:rFonts w:ascii="Times New Roman" w:eastAsia="標楷體" w:hAnsi="Times New Roman" w:cs="Times New Roman" w:hint="eastAsia"/>
          <w:color w:val="000000"/>
          <w:szCs w:val="24"/>
        </w:rPr>
        <w:t>)</w:t>
      </w: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副本：</w:t>
      </w:r>
    </w:p>
    <w:p w:rsidR="001E6238" w:rsidRPr="001E6238" w:rsidRDefault="001E6238" w:rsidP="00070A42">
      <w:pPr>
        <w:spacing w:beforeLines="50" w:line="0" w:lineRule="atLeast"/>
        <w:rPr>
          <w:rFonts w:ascii="Times New Roman" w:eastAsia="標楷體" w:hAnsi="Times New Roman" w:cs="Times New Roman"/>
          <w:color w:val="FF0000"/>
          <w:sz w:val="20"/>
          <w:szCs w:val="24"/>
        </w:rPr>
      </w:pPr>
      <w:r w:rsidRPr="001E6238">
        <w:rPr>
          <w:rFonts w:ascii="Times New Roman" w:eastAsia="標楷體" w:hAnsi="Times New Roman" w:cs="Times New Roman" w:hint="eastAsia"/>
          <w:color w:val="000000"/>
          <w:sz w:val="32"/>
          <w:szCs w:val="24"/>
        </w:rPr>
        <w:t>校長○○○</w:t>
      </w:r>
    </w:p>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snapToGrid w:val="0"/>
        <w:spacing w:line="560" w:lineRule="exact"/>
        <w:ind w:left="1300"/>
        <w:jc w:val="both"/>
        <w:rPr>
          <w:rFonts w:ascii="新細明體" w:eastAsia="新細明體" w:hAnsi="新細明體" w:cs="Times New Roman"/>
          <w:sz w:val="16"/>
          <w:szCs w:val="16"/>
        </w:rPr>
      </w:pPr>
    </w:p>
    <w:p w:rsidR="001E6238" w:rsidRPr="001E6238" w:rsidRDefault="001E6238" w:rsidP="001E6238">
      <w:pPr>
        <w:spacing w:line="0" w:lineRule="atLeast"/>
        <w:jc w:val="center"/>
        <w:rPr>
          <w:rFonts w:ascii="Times New Roman" w:eastAsia="標楷體" w:hAnsi="Times New Roman" w:cs="Times New Roman"/>
          <w:szCs w:val="24"/>
        </w:rPr>
      </w:pPr>
      <w:r w:rsidRPr="001E6238">
        <w:rPr>
          <w:rFonts w:ascii="新細明體" w:eastAsia="新細明體" w:hAnsi="新細明體" w:cs="Times New Roman"/>
          <w:sz w:val="16"/>
          <w:szCs w:val="16"/>
        </w:rPr>
        <w:br w:type="page"/>
      </w:r>
      <w:r w:rsidRPr="001E6238">
        <w:rPr>
          <w:rFonts w:ascii="Times New Roman" w:eastAsia="標楷體" w:hAnsi="Times New Roman" w:cs="Times New Roman" w:hint="eastAsia"/>
          <w:sz w:val="36"/>
          <w:szCs w:val="24"/>
        </w:rPr>
        <w:lastRenderedPageBreak/>
        <w:t>(</w:t>
      </w:r>
      <w:r w:rsidRPr="001E6238">
        <w:rPr>
          <w:rFonts w:ascii="Times New Roman" w:eastAsia="標楷體" w:hAnsi="Times New Roman" w:cs="Times New Roman" w:hint="eastAsia"/>
          <w:sz w:val="36"/>
          <w:szCs w:val="24"/>
        </w:rPr>
        <w:t>學校校名</w:t>
      </w:r>
      <w:r w:rsidRPr="001E6238">
        <w:rPr>
          <w:rFonts w:ascii="Times New Roman" w:eastAsia="標楷體" w:hAnsi="Times New Roman" w:cs="Times New Roman" w:hint="eastAsia"/>
          <w:sz w:val="36"/>
          <w:szCs w:val="24"/>
        </w:rPr>
        <w:t>)</w:t>
      </w:r>
      <w:r w:rsidRPr="001E6238">
        <w:rPr>
          <w:rFonts w:ascii="Times New Roman" w:eastAsia="標楷體" w:hAnsi="Times New Roman" w:cs="Times New Roman" w:hint="eastAsia"/>
          <w:sz w:val="36"/>
          <w:szCs w:val="24"/>
        </w:rPr>
        <w:t>函</w:t>
      </w:r>
      <w:r w:rsidRPr="001E6238">
        <w:rPr>
          <w:rFonts w:ascii="Times New Roman" w:eastAsia="標楷體" w:hAnsi="Times New Roman" w:cs="Times New Roman"/>
          <w:sz w:val="36"/>
          <w:szCs w:val="24"/>
        </w:rPr>
        <w:t>(</w:t>
      </w:r>
      <w:r w:rsidRPr="001E6238">
        <w:rPr>
          <w:rFonts w:ascii="Times New Roman" w:eastAsia="標楷體" w:hAnsi="Times New Roman" w:cs="Times New Roman" w:hint="eastAsia"/>
          <w:sz w:val="36"/>
          <w:szCs w:val="24"/>
        </w:rPr>
        <w:t>稿</w:t>
      </w:r>
      <w:r w:rsidRPr="001E6238">
        <w:rPr>
          <w:rFonts w:ascii="Times New Roman" w:eastAsia="標楷體" w:hAnsi="Times New Roman" w:cs="Times New Roman"/>
          <w:sz w:val="36"/>
          <w:szCs w:val="24"/>
        </w:rPr>
        <w:t>)</w:t>
      </w:r>
    </w:p>
    <w:p w:rsidR="001E6238" w:rsidRPr="001E6238" w:rsidRDefault="00A7101F" w:rsidP="001E6238">
      <w:pPr>
        <w:spacing w:line="0" w:lineRule="atLeast"/>
        <w:jc w:val="center"/>
        <w:rPr>
          <w:rFonts w:ascii="Times New Roman" w:eastAsia="標楷體" w:hAnsi="Times New Roman" w:cs="Times New Roman"/>
          <w:szCs w:val="24"/>
        </w:rPr>
      </w:pPr>
      <w:r w:rsidRPr="00A7101F">
        <w:rPr>
          <w:rFonts w:ascii="Times New Roman" w:eastAsia="標楷體" w:hAnsi="Times New Roman" w:cs="Times New Roman"/>
          <w:noProof/>
          <w:color w:val="FF0000"/>
          <w:szCs w:val="24"/>
        </w:rPr>
        <w:pict>
          <v:shape id="AutoShape 115" o:spid="_x0000_s1097" type="#_x0000_t13" style="position:absolute;left:0;text-align:left;margin-left:523.95pt;margin-top:39.05pt;width:45.75pt;height:32.25pt;rotation:180;z-index:2517360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lang w:eastAsia="zh-TW"/>
                    </w:rPr>
                    <w:t>D</w:t>
                  </w:r>
                  <w:r>
                    <w:rPr>
                      <w:rFonts w:hint="eastAsia"/>
                    </w:rPr>
                    <w:t>-</w:t>
                  </w:r>
                  <w:r>
                    <w:rPr>
                      <w:rFonts w:hint="eastAsia"/>
                      <w:lang w:eastAsia="zh-TW"/>
                    </w:rPr>
                    <w:t>7</w:t>
                  </w:r>
                </w:p>
                <w:p w:rsidR="001E6238" w:rsidRDefault="001E6238" w:rsidP="001E6238"/>
              </w:txbxContent>
            </v:textbox>
            <w10:wrap anchorx="page" anchory="page"/>
          </v:shape>
        </w:pict>
      </w:r>
      <w:r w:rsidRPr="00A7101F">
        <w:rPr>
          <w:rFonts w:ascii="Times New Roman" w:eastAsia="標楷體" w:hAnsi="Times New Roman" w:cs="Times New Roman"/>
          <w:noProof/>
          <w:sz w:val="32"/>
          <w:szCs w:val="24"/>
        </w:rPr>
        <w:pict>
          <v:shape id="Text Box 116" o:spid="_x0000_s1098" type="#_x0000_t202" style="position:absolute;left:0;text-align:left;margin-left:289.05pt;margin-top:-56.35pt;width:116.65pt;height:22.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">
            <v:textbox>
              <w:txbxContent>
                <w:p w:rsidR="001E6238" w:rsidRPr="00973AFB" w:rsidRDefault="001E6238" w:rsidP="001E6238">
                  <w:pPr>
                    <w:pStyle w:val="ae"/>
                    <w:ind w:left="4153" w:hanging="4153"/>
                    <w:rPr>
                      <w:sz w:val="24"/>
                      <w:szCs w:val="24"/>
                    </w:rPr>
                  </w:pPr>
                  <w:r w:rsidRPr="00973AFB">
                    <w:rPr>
                      <w:rFonts w:ascii="標楷體" w:eastAsia="標楷體" w:hAnsi="標楷體" w:hint="eastAsia"/>
                      <w:sz w:val="24"/>
                      <w:szCs w:val="24"/>
                    </w:rPr>
                    <w:t>適用於申復成立案</w:t>
                  </w:r>
                </w:p>
              </w:txbxContent>
            </v:textbox>
          </v:shape>
        </w:pic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地址：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 xml:space="preserve">承辦人： </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聯絡電話：</w:t>
      </w:r>
    </w:p>
    <w:p w:rsidR="001E6238" w:rsidRPr="001E6238" w:rsidRDefault="001E6238" w:rsidP="001E6238">
      <w:pPr>
        <w:snapToGrid w:val="0"/>
        <w:ind w:leftChars="1790" w:left="4296" w:firstLineChars="385" w:firstLine="924"/>
        <w:rPr>
          <w:rFonts w:ascii="標楷體" w:eastAsia="標楷體" w:hAnsi="標楷體" w:cs="Times New Roman"/>
          <w:szCs w:val="24"/>
        </w:rPr>
      </w:pPr>
      <w:r w:rsidRPr="001E6238">
        <w:rPr>
          <w:rFonts w:ascii="標楷體" w:eastAsia="標楷體" w:hAnsi="標楷體" w:cs="Times New Roman" w:hint="eastAsia"/>
          <w:szCs w:val="24"/>
        </w:rPr>
        <w:t>傳真：</w:t>
      </w:r>
    </w:p>
    <w:p w:rsidR="001E6238" w:rsidRPr="001E6238" w:rsidRDefault="001E6238" w:rsidP="001E6238">
      <w:pPr>
        <w:spacing w:line="0" w:lineRule="atLeast"/>
        <w:rPr>
          <w:rFonts w:ascii="Times New Roman" w:eastAsia="標楷體" w:hAnsi="Times New Roman" w:cs="Times New Roman"/>
          <w:sz w:val="32"/>
          <w:szCs w:val="24"/>
        </w:rPr>
      </w:pPr>
    </w:p>
    <w:p w:rsidR="001E6238" w:rsidRPr="001E6238" w:rsidRDefault="001E6238" w:rsidP="001E6238">
      <w:pPr>
        <w:spacing w:line="0" w:lineRule="atLeast"/>
        <w:rPr>
          <w:rFonts w:ascii="Times New Roman" w:eastAsia="標楷體" w:hAnsi="Times New Roman" w:cs="Times New Roman"/>
          <w:sz w:val="32"/>
          <w:szCs w:val="24"/>
        </w:rPr>
      </w:pPr>
      <w:r w:rsidRPr="001E6238">
        <w:rPr>
          <w:rFonts w:ascii="Times New Roman" w:eastAsia="標楷體" w:hAnsi="Times New Roman" w:cs="Times New Roman" w:hint="eastAsia"/>
          <w:sz w:val="32"/>
          <w:szCs w:val="24"/>
        </w:rPr>
        <w:t>受文者：</w:t>
      </w:r>
    </w:p>
    <w:p w:rsidR="001E6238" w:rsidRPr="001E6238" w:rsidRDefault="001E6238" w:rsidP="001E6238">
      <w:pPr>
        <w:spacing w:line="0" w:lineRule="atLeast"/>
        <w:rPr>
          <w:rFonts w:ascii="Times New Roman" w:eastAsia="標楷體" w:hAnsi="Times New Roman" w:cs="Times New Roman"/>
          <w:szCs w:val="24"/>
        </w:rPr>
      </w:pP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發文日期：中華民國○年○月○日</w:t>
      </w:r>
    </w:p>
    <w:p w:rsidR="001E6238" w:rsidRPr="001E6238" w:rsidRDefault="001E6238" w:rsidP="001E6238">
      <w:pPr>
        <w:spacing w:line="0" w:lineRule="atLeast"/>
        <w:rPr>
          <w:rFonts w:ascii="Times New Roman" w:eastAsia="標楷體" w:hAnsi="Times New Roman" w:cs="Times New Roman"/>
          <w:noProof/>
          <w:szCs w:val="20"/>
        </w:rPr>
      </w:pPr>
      <w:r w:rsidRPr="001E6238">
        <w:rPr>
          <w:rFonts w:ascii="Times New Roman" w:eastAsia="標楷體" w:hAnsi="Times New Roman" w:cs="Times New Roman" w:hint="eastAsia"/>
          <w:noProof/>
          <w:szCs w:val="20"/>
        </w:rPr>
        <w:t>發文字號：</w:t>
      </w:r>
      <w:r w:rsidRPr="001E6238">
        <w:rPr>
          <w:rFonts w:ascii="標楷體" w:eastAsia="標楷體" w:hAnsi="標楷體" w:cs="Times New Roman" w:hint="eastAsia"/>
          <w:noProof/>
          <w:szCs w:val="20"/>
        </w:rPr>
        <w:t>○○</w:t>
      </w:r>
      <w:r w:rsidRPr="001E6238">
        <w:rPr>
          <w:rFonts w:ascii="Times New Roman" w:eastAsia="標楷體" w:hAnsi="Times New Roman" w:cs="Times New Roman" w:hint="eastAsia"/>
          <w:noProof/>
          <w:szCs w:val="20"/>
        </w:rPr>
        <w:t>○○字</w:t>
      </w:r>
      <w:r w:rsidRPr="001E6238">
        <w:rPr>
          <w:rFonts w:ascii="標楷體" w:eastAsia="標楷體" w:hAnsi="標楷體" w:cs="Times New Roman" w:hint="eastAsia"/>
          <w:noProof/>
          <w:szCs w:val="20"/>
        </w:rPr>
        <w:t>第</w:t>
      </w:r>
      <w:r w:rsidRPr="001E6238">
        <w:rPr>
          <w:rFonts w:ascii="Times New Roman" w:eastAsia="標楷體" w:hAnsi="Times New Roman" w:cs="Times New Roman" w:hint="eastAsia"/>
          <w:noProof/>
          <w:szCs w:val="20"/>
        </w:rPr>
        <w:t>○○○○號</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速別：</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密等及解密條件</w:t>
      </w:r>
      <w:r w:rsidRPr="001E6238">
        <w:rPr>
          <w:rFonts w:ascii="標楷體" w:eastAsia="標楷體" w:hAnsi="標楷體" w:cs="Times New Roman" w:hint="eastAsia"/>
          <w:szCs w:val="24"/>
        </w:rPr>
        <w:t>或保密期限</w:t>
      </w:r>
      <w:r w:rsidRPr="001E6238">
        <w:rPr>
          <w:rFonts w:ascii="Times New Roman" w:eastAsia="標楷體" w:hAnsi="Times New Roman" w:cs="Times New Roman" w:hint="eastAsia"/>
          <w:szCs w:val="24"/>
        </w:rPr>
        <w:t>：密件</w:t>
      </w:r>
    </w:p>
    <w:p w:rsidR="001E6238" w:rsidRPr="001E6238" w:rsidRDefault="001E6238" w:rsidP="001E6238">
      <w:pPr>
        <w:spacing w:line="0" w:lineRule="atLeast"/>
        <w:rPr>
          <w:rFonts w:ascii="Times New Roman" w:eastAsia="標楷體" w:hAnsi="Times New Roman" w:cs="Times New Roman"/>
          <w:szCs w:val="24"/>
        </w:rPr>
      </w:pPr>
      <w:r w:rsidRPr="001E6238">
        <w:rPr>
          <w:rFonts w:ascii="Times New Roman" w:eastAsia="標楷體" w:hAnsi="Times New Roman" w:cs="Times New Roman" w:hint="eastAsia"/>
          <w:szCs w:val="24"/>
        </w:rPr>
        <w:t>附件：申復審議決定書</w:t>
      </w:r>
    </w:p>
    <w:p w:rsidR="001E6238" w:rsidRPr="001E6238" w:rsidRDefault="001E6238" w:rsidP="001E6238">
      <w:pPr>
        <w:spacing w:line="480" w:lineRule="exact"/>
        <w:ind w:left="960" w:hangingChars="300" w:hanging="960"/>
        <w:rPr>
          <w:rFonts w:ascii="標楷體" w:eastAsia="標楷體" w:hAnsi="標楷體" w:cs="Times New Roman"/>
          <w:szCs w:val="24"/>
        </w:rPr>
      </w:pPr>
      <w:r w:rsidRPr="001E6238">
        <w:rPr>
          <w:rFonts w:ascii="標楷體" w:eastAsia="標楷體" w:hAnsi="標楷體" w:cs="Times New Roman" w:hint="eastAsia"/>
          <w:sz w:val="32"/>
          <w:szCs w:val="32"/>
        </w:rPr>
        <w:t>主旨：臺端對○○號案校園性侵害（性騷擾或性霸凌）事件提出之申復案，經本校申復審議結果，認定 臺端所提申復理由成立，請查照。</w:t>
      </w:r>
    </w:p>
    <w:p w:rsidR="001E6238" w:rsidRPr="001E6238" w:rsidRDefault="001E6238" w:rsidP="001E6238">
      <w:pPr>
        <w:spacing w:line="480" w:lineRule="exact"/>
        <w:rPr>
          <w:rFonts w:ascii="Times New Roman" w:eastAsia="標楷體" w:hAnsi="Times New Roman" w:cs="Times New Roman"/>
          <w:color w:val="000000"/>
          <w:sz w:val="32"/>
          <w:szCs w:val="32"/>
        </w:rPr>
      </w:pPr>
      <w:r w:rsidRPr="001E6238">
        <w:rPr>
          <w:rFonts w:ascii="Times New Roman" w:eastAsia="標楷體" w:hAnsi="Times New Roman" w:cs="Times New Roman" w:hint="eastAsia"/>
          <w:color w:val="000000"/>
          <w:sz w:val="32"/>
          <w:szCs w:val="32"/>
        </w:rPr>
        <w:t>說明：</w:t>
      </w:r>
    </w:p>
    <w:p w:rsidR="001E6238" w:rsidRPr="001E6238" w:rsidRDefault="001E6238" w:rsidP="001E6238">
      <w:pPr>
        <w:spacing w:line="480" w:lineRule="exact"/>
        <w:ind w:leftChars="-1" w:left="-2"/>
        <w:rPr>
          <w:rFonts w:ascii="標楷體" w:eastAsia="標楷體" w:hAnsi="標楷體" w:cs="Times New Roman"/>
          <w:sz w:val="32"/>
          <w:szCs w:val="32"/>
        </w:rPr>
      </w:pPr>
      <w:r w:rsidRPr="001E6238">
        <w:rPr>
          <w:rFonts w:ascii="標楷體" w:eastAsia="標楷體" w:hAnsi="標楷體" w:cs="Times New Roman" w:hint="eastAsia"/>
          <w:sz w:val="32"/>
          <w:szCs w:val="32"/>
        </w:rPr>
        <w:t>一、依據 臺端○年○月○日申復申請書辦理。</w:t>
      </w:r>
    </w:p>
    <w:p w:rsidR="001E6238" w:rsidRPr="001E6238" w:rsidRDefault="001E6238" w:rsidP="001E6238">
      <w:pPr>
        <w:spacing w:line="480" w:lineRule="exact"/>
        <w:ind w:leftChars="12" w:left="714" w:hangingChars="214" w:hanging="685"/>
        <w:rPr>
          <w:rFonts w:ascii="標楷體" w:eastAsia="標楷體" w:hAnsi="標楷體" w:cs="Times New Roman"/>
          <w:sz w:val="32"/>
          <w:szCs w:val="32"/>
        </w:rPr>
      </w:pPr>
      <w:r w:rsidRPr="001E6238">
        <w:rPr>
          <w:rFonts w:ascii="標楷體" w:eastAsia="標楷體" w:hAnsi="標楷體" w:cs="Times New Roman" w:hint="eastAsia"/>
          <w:sz w:val="32"/>
          <w:szCs w:val="32"/>
        </w:rPr>
        <w:t>二、本案經本校審議結果，認定申復理由成立，理由詳見附件。</w:t>
      </w:r>
    </w:p>
    <w:p w:rsidR="001E6238" w:rsidRPr="001E6238" w:rsidRDefault="001E6238" w:rsidP="001E6238">
      <w:pPr>
        <w:spacing w:line="480" w:lineRule="exact"/>
        <w:ind w:leftChars="12" w:left="714" w:hangingChars="214" w:hanging="685"/>
        <w:rPr>
          <w:rFonts w:ascii="標楷體" w:eastAsia="標楷體" w:hAnsi="標楷體" w:cs="Times New Roman"/>
          <w:sz w:val="32"/>
          <w:szCs w:val="32"/>
        </w:rPr>
      </w:pPr>
      <w:r w:rsidRPr="001E6238">
        <w:rPr>
          <w:rFonts w:ascii="標楷體" w:eastAsia="標楷體" w:hAnsi="標楷體" w:cs="Times New Roman" w:hint="eastAsia"/>
          <w:sz w:val="32"/>
          <w:szCs w:val="32"/>
        </w:rPr>
        <w:t>三、 臺端如有不服，請依性別平等教育法第34條規定，自本文到達次日起30日內，依相關規定提起救濟。</w:t>
      </w:r>
    </w:p>
    <w:p w:rsidR="001E6238" w:rsidRPr="001E6238" w:rsidRDefault="001E6238" w:rsidP="001E6238">
      <w:pPr>
        <w:spacing w:line="480" w:lineRule="exact"/>
        <w:ind w:leftChars="12" w:left="714" w:hangingChars="214" w:hanging="685"/>
        <w:rPr>
          <w:rFonts w:ascii="標楷體" w:eastAsia="標楷體" w:hAnsi="標楷體" w:cs="Times New Roman"/>
          <w:sz w:val="32"/>
          <w:szCs w:val="32"/>
        </w:rPr>
      </w:pPr>
      <w:r w:rsidRPr="001E6238">
        <w:rPr>
          <w:rFonts w:ascii="標楷體" w:eastAsia="標楷體" w:hAnsi="標楷體" w:cs="Times New Roman" w:hint="eastAsia"/>
          <w:sz w:val="32"/>
          <w:szCs w:val="32"/>
        </w:rPr>
        <w:t>四、檢附「○○○號案性侵害（性騷擾或性霸凌）事件申復審議決定書」乙份。</w:t>
      </w:r>
    </w:p>
    <w:p w:rsidR="001E6238" w:rsidRPr="001E6238" w:rsidRDefault="001E6238" w:rsidP="001E6238">
      <w:pPr>
        <w:ind w:leftChars="125" w:left="660" w:hangingChars="150" w:hanging="360"/>
        <w:rPr>
          <w:rFonts w:ascii="Times New Roman" w:eastAsia="新細明體" w:hAnsi="Times New Roman" w:cs="Times New Roman"/>
          <w:szCs w:val="32"/>
        </w:rPr>
      </w:pP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正本：○○○</w:t>
      </w:r>
      <w:r w:rsidRPr="001E6238">
        <w:rPr>
          <w:rFonts w:ascii="Times New Roman" w:eastAsia="標楷體" w:hAnsi="Times New Roman" w:cs="Times New Roman" w:hint="eastAsia"/>
          <w:color w:val="000000"/>
          <w:szCs w:val="24"/>
        </w:rPr>
        <w:t>(</w:t>
      </w:r>
      <w:r w:rsidRPr="001E6238">
        <w:rPr>
          <w:rFonts w:ascii="Times New Roman" w:eastAsia="標楷體" w:hAnsi="Times New Roman" w:cs="Times New Roman" w:hint="eastAsia"/>
          <w:color w:val="000000"/>
          <w:szCs w:val="24"/>
        </w:rPr>
        <w:t>申復人</w:t>
      </w:r>
      <w:r w:rsidRPr="001E6238">
        <w:rPr>
          <w:rFonts w:ascii="Times New Roman" w:eastAsia="標楷體" w:hAnsi="Times New Roman" w:cs="Times New Roman" w:hint="eastAsia"/>
          <w:color w:val="000000"/>
          <w:szCs w:val="24"/>
        </w:rPr>
        <w:t>)</w:t>
      </w:r>
    </w:p>
    <w:p w:rsidR="001E6238" w:rsidRPr="001E6238" w:rsidRDefault="001E6238" w:rsidP="001E6238">
      <w:pPr>
        <w:spacing w:line="0" w:lineRule="atLeast"/>
        <w:rPr>
          <w:rFonts w:ascii="Times New Roman" w:eastAsia="標楷體" w:hAnsi="Times New Roman" w:cs="Times New Roman"/>
          <w:color w:val="000000"/>
          <w:szCs w:val="24"/>
        </w:rPr>
      </w:pPr>
      <w:r w:rsidRPr="001E6238">
        <w:rPr>
          <w:rFonts w:ascii="Times New Roman" w:eastAsia="標楷體" w:hAnsi="Times New Roman" w:cs="Times New Roman" w:hint="eastAsia"/>
          <w:color w:val="000000"/>
          <w:szCs w:val="24"/>
        </w:rPr>
        <w:t>副本：</w:t>
      </w:r>
    </w:p>
    <w:p w:rsidR="001E6238" w:rsidRPr="001E6238" w:rsidRDefault="001E6238" w:rsidP="00070A42">
      <w:pPr>
        <w:spacing w:beforeLines="50" w:line="0" w:lineRule="atLeast"/>
        <w:rPr>
          <w:rFonts w:ascii="Times New Roman" w:eastAsia="標楷體" w:hAnsi="Times New Roman" w:cs="Times New Roman"/>
          <w:color w:val="000000"/>
          <w:sz w:val="32"/>
          <w:szCs w:val="24"/>
        </w:rPr>
      </w:pPr>
      <w:r w:rsidRPr="001E6238">
        <w:rPr>
          <w:rFonts w:ascii="Times New Roman" w:eastAsia="標楷體" w:hAnsi="Times New Roman" w:cs="Times New Roman" w:hint="eastAsia"/>
          <w:color w:val="000000"/>
          <w:sz w:val="32"/>
          <w:szCs w:val="24"/>
        </w:rPr>
        <w:t>校長○○○</w:t>
      </w:r>
    </w:p>
    <w:p w:rsidR="001E6238" w:rsidRPr="001E6238" w:rsidRDefault="001E6238" w:rsidP="00070A42">
      <w:pPr>
        <w:spacing w:beforeLines="50" w:line="0" w:lineRule="atLeast"/>
        <w:rPr>
          <w:rFonts w:ascii="Times New Roman" w:eastAsia="標楷體" w:hAnsi="Times New Roman" w:cs="Times New Roman"/>
          <w:color w:val="FF0000"/>
          <w:sz w:val="20"/>
          <w:szCs w:val="24"/>
        </w:rPr>
      </w:pPr>
    </w:p>
    <w:p w:rsidR="001E6238" w:rsidRPr="001E6238" w:rsidRDefault="001E6238" w:rsidP="001E6238">
      <w:pPr>
        <w:rPr>
          <w:rFonts w:ascii="Times New Roman" w:eastAsia="新細明體" w:hAnsi="Times New Roman" w:cs="Times New Roman"/>
          <w:szCs w:val="24"/>
        </w:rPr>
      </w:pPr>
    </w:p>
    <w:p w:rsidR="001E6238" w:rsidRPr="001E6238" w:rsidRDefault="001E6238" w:rsidP="001E6238">
      <w:pPr>
        <w:adjustRightInd w:val="0"/>
        <w:snapToGrid w:val="0"/>
        <w:spacing w:before="240" w:line="360" w:lineRule="auto"/>
        <w:jc w:val="center"/>
        <w:rPr>
          <w:rFonts w:ascii="標楷體" w:eastAsia="標楷體" w:hAnsi="標楷體" w:cs="新細明體"/>
          <w:b/>
          <w:color w:val="000000"/>
          <w:kern w:val="0"/>
          <w:sz w:val="32"/>
          <w:szCs w:val="32"/>
        </w:rPr>
      </w:pPr>
      <w:r w:rsidRPr="001E6238">
        <w:rPr>
          <w:rFonts w:ascii="Times New Roman" w:eastAsia="新細明體" w:hAnsi="Times New Roman" w:cs="Times New Roman"/>
          <w:b/>
          <w:bCs/>
          <w:sz w:val="32"/>
          <w:szCs w:val="24"/>
        </w:rPr>
        <w:br w:type="page"/>
      </w:r>
      <w:r w:rsidRPr="001E6238">
        <w:rPr>
          <w:rFonts w:ascii="標楷體" w:eastAsia="標楷體" w:hAnsi="標楷體" w:cs="新細明體" w:hint="eastAsia"/>
          <w:b/>
          <w:color w:val="000000"/>
          <w:kern w:val="0"/>
          <w:sz w:val="32"/>
          <w:szCs w:val="32"/>
          <w:u w:val="single"/>
        </w:rPr>
        <w:lastRenderedPageBreak/>
        <w:t>○○○○○(學校/機關)</w:t>
      </w:r>
      <w:r w:rsidRPr="001E6238">
        <w:rPr>
          <w:rFonts w:ascii="標楷體" w:eastAsia="標楷體" w:hAnsi="標楷體" w:cs="新細明體" w:hint="eastAsia"/>
          <w:b/>
          <w:color w:val="000000"/>
          <w:kern w:val="0"/>
          <w:sz w:val="32"/>
          <w:szCs w:val="32"/>
        </w:rPr>
        <w:t>性別平等教育事件</w:t>
      </w:r>
      <w:r w:rsidRPr="001E6238">
        <w:rPr>
          <w:rFonts w:ascii="標楷體" w:eastAsia="標楷體" w:hAnsi="標楷體" w:cs="新細明體"/>
          <w:b/>
          <w:color w:val="000000"/>
          <w:kern w:val="0"/>
          <w:sz w:val="32"/>
          <w:szCs w:val="32"/>
        </w:rPr>
        <w:t>申復審議決定書</w:t>
      </w:r>
    </w:p>
    <w:p w:rsidR="001E6238" w:rsidRPr="001E6238" w:rsidRDefault="00A7101F" w:rsidP="001E6238">
      <w:pPr>
        <w:widowControl/>
        <w:adjustRightInd w:val="0"/>
        <w:snapToGrid w:val="0"/>
        <w:spacing w:before="240" w:after="100" w:afterAutospacing="1" w:line="360" w:lineRule="auto"/>
        <w:jc w:val="right"/>
        <w:rPr>
          <w:rFonts w:ascii="標楷體" w:eastAsia="標楷體" w:hAnsi="標楷體" w:cs="新細明體"/>
          <w:color w:val="000000"/>
          <w:kern w:val="0"/>
          <w:szCs w:val="24"/>
        </w:rPr>
      </w:pPr>
      <w:r>
        <w:rPr>
          <w:rFonts w:ascii="標楷體" w:eastAsia="標楷體" w:hAnsi="標楷體" w:cs="新細明體"/>
          <w:noProof/>
          <w:color w:val="000000"/>
          <w:kern w:val="0"/>
          <w:szCs w:val="24"/>
        </w:rPr>
        <w:pict>
          <v:shape id="AutoShape 117" o:spid="_x0000_s1099" type="#_x0000_t13" style="position:absolute;left:0;text-align:left;margin-left:524.4pt;margin-top:41.45pt;width:45.75pt;height:32.25pt;rotation:180;z-index:25173811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" o:allowincell="f" adj="13609,5370" fillcolor="#92cddc" strokecolor="#92cddc" strokeweight="1pt">
            <v:fill color2="#daeef3" angle="135" focus="50%" type="gradient"/>
            <v:shadow on="t" color="#205867" opacity=".5" offset="1pt"/>
            <v:textbox inset=",0,,0">
              <w:txbxContent>
                <w:p w:rsidR="001E6238" w:rsidRPr="00B52647" w:rsidRDefault="001E6238" w:rsidP="001E6238">
                  <w:pPr>
                    <w:pStyle w:val="af0"/>
                    <w:jc w:val="center"/>
                    <w:rPr>
                      <w:color w:val="FFFFFF"/>
                    </w:rPr>
                  </w:pPr>
                  <w:r>
                    <w:rPr>
                      <w:rFonts w:hint="eastAsia"/>
                    </w:rPr>
                    <w:t>D-</w:t>
                  </w:r>
                  <w:r>
                    <w:rPr>
                      <w:rFonts w:hint="eastAsia"/>
                      <w:lang w:eastAsia="zh-TW"/>
                    </w:rPr>
                    <w:t>8</w:t>
                  </w:r>
                </w:p>
                <w:p w:rsidR="001E6238" w:rsidRDefault="001E6238" w:rsidP="001E6238"/>
              </w:txbxContent>
            </v:textbox>
            <w10:wrap anchorx="page" anchory="page"/>
          </v:shape>
        </w:pict>
      </w:r>
      <w:r w:rsidR="001E6238" w:rsidRPr="001E6238">
        <w:rPr>
          <w:rFonts w:ascii="標楷體" w:eastAsia="標楷體" w:hAnsi="標楷體" w:cs="新細明體" w:hint="eastAsia"/>
          <w:color w:val="000000"/>
          <w:kern w:val="0"/>
          <w:szCs w:val="24"/>
        </w:rPr>
        <w:t>第0000000</w:t>
      </w:r>
      <w:r w:rsidR="001E6238" w:rsidRPr="001E6238">
        <w:rPr>
          <w:rFonts w:ascii="標楷體" w:eastAsia="標楷體" w:hAnsi="標楷體" w:cs="新細明體"/>
          <w:color w:val="000000"/>
          <w:kern w:val="0"/>
          <w:szCs w:val="24"/>
        </w:rPr>
        <w:t>案</w:t>
      </w:r>
    </w:p>
    <w:p w:rsidR="001E6238" w:rsidRPr="001E6238" w:rsidRDefault="001E6238" w:rsidP="00070A42">
      <w:pPr>
        <w:widowControl/>
        <w:adjustRightInd w:val="0"/>
        <w:snapToGrid w:val="0"/>
        <w:spacing w:beforeLines="100" w:afterLines="100" w:line="480" w:lineRule="exact"/>
        <w:rPr>
          <w:rFonts w:ascii="標楷體" w:eastAsia="標楷體" w:hAnsi="標楷體" w:cs="新細明體"/>
          <w:color w:val="000000"/>
          <w:kern w:val="0"/>
          <w:sz w:val="28"/>
          <w:szCs w:val="28"/>
        </w:rPr>
      </w:pPr>
      <w:r w:rsidRPr="001E6238">
        <w:rPr>
          <w:rFonts w:ascii="標楷體" w:eastAsia="標楷體" w:hAnsi="標楷體" w:cs="新細明體" w:hint="eastAsia"/>
          <w:color w:val="000000"/>
          <w:kern w:val="0"/>
          <w:sz w:val="28"/>
          <w:szCs w:val="28"/>
        </w:rPr>
        <w:t>申復人：○○○(</w:t>
      </w:r>
      <w:r w:rsidRPr="001E6238">
        <w:rPr>
          <w:rFonts w:ascii="標楷體" w:eastAsia="標楷體" w:hAnsi="標楷體" w:cs="Arial" w:hint="eastAsia"/>
          <w:bCs/>
          <w:color w:val="000000"/>
          <w:kern w:val="0"/>
          <w:sz w:val="28"/>
          <w:szCs w:val="28"/>
        </w:rPr>
        <w:t>下稱申復人)</w:t>
      </w:r>
    </w:p>
    <w:p w:rsidR="001E6238" w:rsidRPr="001E6238" w:rsidRDefault="001E6238" w:rsidP="00070A42">
      <w:pPr>
        <w:widowControl/>
        <w:adjustRightInd w:val="0"/>
        <w:snapToGrid w:val="0"/>
        <w:spacing w:beforeLines="100" w:afterLines="100" w:line="480" w:lineRule="exact"/>
        <w:jc w:val="both"/>
        <w:rPr>
          <w:rFonts w:ascii="標楷體" w:eastAsia="標楷體" w:hAnsi="標楷體" w:cs="新細明體"/>
          <w:color w:val="000000"/>
          <w:kern w:val="0"/>
          <w:sz w:val="28"/>
          <w:szCs w:val="28"/>
        </w:rPr>
      </w:pPr>
      <w:r w:rsidRPr="001E6238">
        <w:rPr>
          <w:rFonts w:ascii="標楷體" w:eastAsia="標楷體" w:hAnsi="標楷體" w:cs="新細明體" w:hint="eastAsia"/>
          <w:color w:val="000000"/>
          <w:kern w:val="0"/>
          <w:sz w:val="28"/>
          <w:szCs w:val="28"/>
        </w:rPr>
        <w:t>原措施學校/機關：○○○(下稱本○○○)</w:t>
      </w:r>
    </w:p>
    <w:p w:rsidR="001E6238" w:rsidRPr="001E6238" w:rsidRDefault="001E6238" w:rsidP="00070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00" w:afterLines="100" w:line="480" w:lineRule="exact"/>
        <w:rPr>
          <w:rFonts w:ascii="標楷體" w:eastAsia="標楷體" w:hAnsi="標楷體" w:cs="新細明體"/>
          <w:color w:val="000000"/>
          <w:kern w:val="0"/>
          <w:sz w:val="28"/>
          <w:szCs w:val="28"/>
        </w:rPr>
      </w:pPr>
      <w:r w:rsidRPr="001E6238">
        <w:rPr>
          <w:rFonts w:ascii="標楷體" w:eastAsia="標楷體" w:hAnsi="標楷體" w:cs="細明體" w:hint="eastAsia"/>
          <w:kern w:val="0"/>
          <w:sz w:val="28"/>
          <w:szCs w:val="28"/>
        </w:rPr>
        <w:t>上列當事人間有關</w:t>
      </w:r>
      <w:r w:rsidRPr="001E6238">
        <w:rPr>
          <w:rFonts w:ascii="標楷體" w:eastAsia="標楷體" w:hAnsi="標楷體" w:cs="新細明體" w:hint="eastAsia"/>
          <w:color w:val="000000"/>
          <w:kern w:val="0"/>
          <w:sz w:val="28"/>
          <w:szCs w:val="28"/>
        </w:rPr>
        <w:t>性別平等教育事件</w:t>
      </w:r>
      <w:r w:rsidRPr="001E6238">
        <w:rPr>
          <w:rFonts w:ascii="標楷體" w:eastAsia="標楷體" w:hAnsi="標楷體" w:cs="細明體" w:hint="eastAsia"/>
          <w:kern w:val="0"/>
          <w:sz w:val="28"/>
          <w:szCs w:val="28"/>
        </w:rPr>
        <w:t>，</w:t>
      </w:r>
      <w:r w:rsidRPr="001E6238">
        <w:rPr>
          <w:rFonts w:ascii="標楷體" w:eastAsia="標楷體" w:hAnsi="標楷體" w:cs="新細明體" w:hint="eastAsia"/>
          <w:color w:val="000000"/>
          <w:kern w:val="0"/>
          <w:sz w:val="28"/>
          <w:szCs w:val="28"/>
        </w:rPr>
        <w:t>申復人</w:t>
      </w:r>
      <w:r w:rsidRPr="001E6238">
        <w:rPr>
          <w:rFonts w:ascii="標楷體" w:eastAsia="標楷體" w:hAnsi="標楷體" w:cs="細明體" w:hint="eastAsia"/>
          <w:kern w:val="0"/>
          <w:sz w:val="28"/>
          <w:szCs w:val="28"/>
        </w:rPr>
        <w:t>對於</w:t>
      </w:r>
      <w:r w:rsidRPr="001E6238">
        <w:rPr>
          <w:rFonts w:ascii="標楷體" w:eastAsia="標楷體" w:hAnsi="標楷體" w:cs="新細明體" w:hint="eastAsia"/>
          <w:color w:val="000000"/>
          <w:kern w:val="0"/>
          <w:sz w:val="28"/>
          <w:szCs w:val="28"/>
        </w:rPr>
        <w:t>○○○(學校/機關)</w:t>
      </w:r>
      <w:r w:rsidRPr="001E6238">
        <w:rPr>
          <w:rFonts w:ascii="標楷體" w:eastAsia="標楷體" w:hAnsi="標楷體" w:cs="細明體" w:hint="eastAsia"/>
          <w:kern w:val="0"/>
          <w:sz w:val="28"/>
          <w:szCs w:val="28"/>
        </w:rPr>
        <w:t>中華民國</w:t>
      </w:r>
      <w:r w:rsidRPr="001E6238">
        <w:rPr>
          <w:rFonts w:ascii="標楷體" w:eastAsia="標楷體" w:hAnsi="標楷體" w:cs="新細明體" w:hint="eastAsia"/>
          <w:kern w:val="0"/>
          <w:sz w:val="28"/>
          <w:szCs w:val="28"/>
        </w:rPr>
        <w:t>000</w:t>
      </w:r>
      <w:r w:rsidRPr="001E6238">
        <w:rPr>
          <w:rFonts w:ascii="標楷體" w:eastAsia="標楷體" w:hAnsi="標楷體" w:cs="新細明體"/>
          <w:kern w:val="0"/>
          <w:sz w:val="28"/>
          <w:szCs w:val="28"/>
        </w:rPr>
        <w:t>年</w:t>
      </w:r>
      <w:r w:rsidRPr="001E6238">
        <w:rPr>
          <w:rFonts w:ascii="標楷體" w:eastAsia="標楷體" w:hAnsi="標楷體" w:cs="新細明體" w:hint="eastAsia"/>
          <w:kern w:val="0"/>
          <w:sz w:val="28"/>
          <w:szCs w:val="28"/>
        </w:rPr>
        <w:t>00</w:t>
      </w:r>
      <w:r w:rsidRPr="001E6238">
        <w:rPr>
          <w:rFonts w:ascii="標楷體" w:eastAsia="標楷體" w:hAnsi="標楷體" w:cs="新細明體"/>
          <w:kern w:val="0"/>
          <w:sz w:val="28"/>
          <w:szCs w:val="28"/>
        </w:rPr>
        <w:t>月</w:t>
      </w:r>
      <w:r w:rsidRPr="001E6238">
        <w:rPr>
          <w:rFonts w:ascii="標楷體" w:eastAsia="標楷體" w:hAnsi="標楷體" w:cs="新細明體" w:hint="eastAsia"/>
          <w:kern w:val="0"/>
          <w:sz w:val="28"/>
          <w:szCs w:val="28"/>
        </w:rPr>
        <w:t>00</w:t>
      </w:r>
      <w:r w:rsidRPr="001E6238">
        <w:rPr>
          <w:rFonts w:ascii="標楷體" w:eastAsia="標楷體" w:hAnsi="標楷體" w:cs="新細明體"/>
          <w:kern w:val="0"/>
          <w:sz w:val="28"/>
          <w:szCs w:val="28"/>
        </w:rPr>
        <w:t>日</w:t>
      </w:r>
      <w:r w:rsidRPr="001E6238">
        <w:rPr>
          <w:rFonts w:ascii="標楷體" w:eastAsia="標楷體" w:hAnsi="標楷體" w:cs="新細明體" w:hint="eastAsia"/>
          <w:kern w:val="0"/>
          <w:sz w:val="28"/>
          <w:szCs w:val="28"/>
        </w:rPr>
        <w:t>0000</w:t>
      </w:r>
      <w:r w:rsidRPr="001E6238">
        <w:rPr>
          <w:rFonts w:ascii="標楷體" w:eastAsia="標楷體" w:hAnsi="標楷體" w:cs="新細明體"/>
          <w:kern w:val="0"/>
          <w:sz w:val="28"/>
          <w:szCs w:val="28"/>
        </w:rPr>
        <w:t>字第</w:t>
      </w:r>
      <w:r w:rsidRPr="001E6238">
        <w:rPr>
          <w:rFonts w:ascii="標楷體" w:eastAsia="標楷體" w:hAnsi="標楷體" w:cs="新細明體" w:hint="eastAsia"/>
          <w:kern w:val="0"/>
          <w:sz w:val="28"/>
          <w:szCs w:val="28"/>
        </w:rPr>
        <w:t>000000000</w:t>
      </w:r>
      <w:r w:rsidRPr="001E6238">
        <w:rPr>
          <w:rFonts w:ascii="標楷體" w:eastAsia="標楷體" w:hAnsi="標楷體" w:cs="新細明體"/>
          <w:kern w:val="0"/>
          <w:sz w:val="28"/>
          <w:szCs w:val="28"/>
        </w:rPr>
        <w:t>號函</w:t>
      </w:r>
      <w:r w:rsidRPr="001E6238">
        <w:rPr>
          <w:rFonts w:ascii="標楷體" w:eastAsia="標楷體" w:hAnsi="標楷體" w:cs="新細明體" w:hint="eastAsia"/>
          <w:kern w:val="0"/>
          <w:sz w:val="28"/>
          <w:szCs w:val="28"/>
        </w:rPr>
        <w:t>處理結果不服，</w:t>
      </w:r>
      <w:r w:rsidRPr="001E6238">
        <w:rPr>
          <w:rFonts w:ascii="標楷體" w:eastAsia="標楷體" w:hAnsi="標楷體" w:cs="細明體" w:hint="eastAsia"/>
          <w:kern w:val="0"/>
          <w:sz w:val="28"/>
          <w:szCs w:val="28"/>
        </w:rPr>
        <w:t>提起申復，申復審議決定如下：</w:t>
      </w:r>
    </w:p>
    <w:p w:rsidR="001E6238" w:rsidRPr="001E6238" w:rsidRDefault="001E6238" w:rsidP="00070A42">
      <w:pPr>
        <w:keepNext/>
        <w:widowControl/>
        <w:adjustRightInd w:val="0"/>
        <w:snapToGrid w:val="0"/>
        <w:spacing w:beforeLines="100" w:afterLines="100" w:line="480" w:lineRule="exact"/>
        <w:ind w:left="862" w:hangingChars="269" w:hanging="862"/>
        <w:outlineLvl w:val="0"/>
        <w:rPr>
          <w:rFonts w:ascii="標楷體" w:eastAsia="標楷體" w:hAnsi="標楷體" w:cs="Times New Roman"/>
          <w:b/>
          <w:bCs/>
          <w:kern w:val="0"/>
          <w:sz w:val="32"/>
        </w:rPr>
      </w:pPr>
      <w:r w:rsidRPr="001E6238">
        <w:rPr>
          <w:rFonts w:ascii="標楷體" w:eastAsia="標楷體" w:hAnsi="標楷體" w:cs="Times New Roman" w:hint="eastAsia"/>
          <w:b/>
          <w:bCs/>
          <w:kern w:val="0"/>
          <w:sz w:val="32"/>
        </w:rPr>
        <w:t>壹、</w:t>
      </w:r>
      <w:r w:rsidRPr="001E6238">
        <w:rPr>
          <w:rFonts w:ascii="標楷體" w:eastAsia="標楷體" w:hAnsi="標楷體" w:cs="Times New Roman"/>
          <w:b/>
          <w:bCs/>
          <w:kern w:val="0"/>
          <w:sz w:val="32"/>
        </w:rPr>
        <w:t>主文</w:t>
      </w:r>
    </w:p>
    <w:p w:rsidR="001E6238" w:rsidRPr="001E6238" w:rsidRDefault="001E6238" w:rsidP="00070A42">
      <w:pPr>
        <w:widowControl/>
        <w:adjustRightInd w:val="0"/>
        <w:snapToGrid w:val="0"/>
        <w:spacing w:beforeLines="100" w:afterLines="100" w:line="480" w:lineRule="exact"/>
        <w:rPr>
          <w:rFonts w:ascii="標楷體" w:eastAsia="標楷體" w:hAnsi="標楷體" w:cs="新細明體"/>
          <w:color w:val="000000"/>
          <w:kern w:val="0"/>
          <w:sz w:val="28"/>
          <w:szCs w:val="24"/>
        </w:rPr>
      </w:pPr>
      <w:r w:rsidRPr="001E6238">
        <w:rPr>
          <w:rFonts w:ascii="標楷體" w:eastAsia="標楷體" w:hAnsi="標楷體" w:cs="新細明體"/>
          <w:color w:val="000000"/>
          <w:kern w:val="0"/>
          <w:sz w:val="28"/>
          <w:szCs w:val="24"/>
        </w:rPr>
        <w:t>申復</w:t>
      </w:r>
      <w:r w:rsidRPr="001E6238">
        <w:rPr>
          <w:rFonts w:ascii="標楷體" w:eastAsia="標楷體" w:hAnsi="標楷體" w:cs="新細明體" w:hint="eastAsia"/>
          <w:color w:val="000000"/>
          <w:kern w:val="0"/>
          <w:sz w:val="28"/>
          <w:szCs w:val="24"/>
        </w:rPr>
        <w:t>無</w:t>
      </w:r>
      <w:r w:rsidRPr="001E6238">
        <w:rPr>
          <w:rFonts w:ascii="標楷體" w:eastAsia="標楷體" w:hAnsi="標楷體" w:cs="新細明體"/>
          <w:color w:val="000000"/>
          <w:kern w:val="0"/>
          <w:sz w:val="28"/>
          <w:szCs w:val="24"/>
        </w:rPr>
        <w:t>理由</w:t>
      </w:r>
      <w:r w:rsidRPr="001E6238">
        <w:rPr>
          <w:rFonts w:ascii="標楷體" w:eastAsia="標楷體" w:hAnsi="標楷體" w:cs="新細明體" w:hint="eastAsia"/>
          <w:color w:val="000000"/>
          <w:kern w:val="0"/>
          <w:sz w:val="28"/>
          <w:szCs w:val="24"/>
        </w:rPr>
        <w:t>。</w:t>
      </w:r>
    </w:p>
    <w:p w:rsidR="001E6238" w:rsidRPr="001E6238" w:rsidRDefault="001E6238" w:rsidP="00070A42">
      <w:pPr>
        <w:widowControl/>
        <w:adjustRightInd w:val="0"/>
        <w:snapToGrid w:val="0"/>
        <w:spacing w:beforeLines="100" w:afterLines="100" w:line="480" w:lineRule="exact"/>
        <w:rPr>
          <w:rFonts w:ascii="標楷體" w:eastAsia="標楷體" w:hAnsi="標楷體" w:cs="新細明體"/>
          <w:color w:val="000000"/>
          <w:kern w:val="0"/>
          <w:sz w:val="28"/>
          <w:szCs w:val="24"/>
        </w:rPr>
      </w:pPr>
      <w:r w:rsidRPr="001E6238">
        <w:rPr>
          <w:rFonts w:ascii="標楷體" w:eastAsia="標楷體" w:hAnsi="標楷體" w:cs="新細明體" w:hint="eastAsia"/>
          <w:color w:val="000000"/>
          <w:kern w:val="0"/>
          <w:sz w:val="28"/>
          <w:szCs w:val="24"/>
        </w:rPr>
        <w:t>或</w:t>
      </w:r>
    </w:p>
    <w:p w:rsidR="001E6238" w:rsidRPr="001E6238" w:rsidRDefault="001E6238" w:rsidP="00070A42">
      <w:pPr>
        <w:widowControl/>
        <w:adjustRightInd w:val="0"/>
        <w:snapToGrid w:val="0"/>
        <w:spacing w:beforeLines="100" w:afterLines="100" w:line="480" w:lineRule="exact"/>
        <w:rPr>
          <w:rFonts w:ascii="標楷體" w:eastAsia="標楷體" w:hAnsi="標楷體" w:cs="新細明體"/>
          <w:color w:val="000000"/>
          <w:kern w:val="0"/>
          <w:sz w:val="28"/>
          <w:szCs w:val="28"/>
        </w:rPr>
      </w:pPr>
      <w:r w:rsidRPr="001E6238">
        <w:rPr>
          <w:rFonts w:ascii="標楷體" w:eastAsia="標楷體" w:hAnsi="標楷體" w:cs="新細明體" w:hint="eastAsia"/>
          <w:color w:val="000000"/>
          <w:kern w:val="0"/>
          <w:sz w:val="28"/>
          <w:szCs w:val="24"/>
        </w:rPr>
        <w:t>申復有理由，</w:t>
      </w:r>
      <w:r w:rsidRPr="001E6238">
        <w:rPr>
          <w:rFonts w:ascii="標楷體" w:eastAsia="標楷體" w:hAnsi="標楷體" w:cs="新細明體" w:hint="eastAsia"/>
          <w:color w:val="000000"/>
          <w:kern w:val="0"/>
          <w:sz w:val="28"/>
          <w:szCs w:val="28"/>
        </w:rPr>
        <w:t>(學校/機關)應重為決定</w:t>
      </w:r>
      <w:r w:rsidRPr="001E6238">
        <w:rPr>
          <w:rFonts w:ascii="標楷體" w:eastAsia="標楷體" w:hAnsi="標楷體" w:cs="Times New Roman" w:hint="eastAsia"/>
          <w:sz w:val="28"/>
          <w:szCs w:val="28"/>
        </w:rPr>
        <w:t>，並另為適法之處置。</w:t>
      </w:r>
    </w:p>
    <w:p w:rsidR="001E6238" w:rsidRPr="001E6238" w:rsidRDefault="001E6238" w:rsidP="00070A42">
      <w:pPr>
        <w:keepNext/>
        <w:widowControl/>
        <w:adjustRightInd w:val="0"/>
        <w:snapToGrid w:val="0"/>
        <w:spacing w:beforeLines="100" w:afterLines="100" w:line="480" w:lineRule="exact"/>
        <w:ind w:left="862" w:hangingChars="269" w:hanging="862"/>
        <w:outlineLvl w:val="0"/>
        <w:rPr>
          <w:rFonts w:ascii="標楷體" w:eastAsia="標楷體" w:hAnsi="標楷體" w:cs="Times New Roman"/>
          <w:b/>
          <w:bCs/>
          <w:kern w:val="0"/>
          <w:sz w:val="32"/>
        </w:rPr>
      </w:pPr>
      <w:r w:rsidRPr="001E6238">
        <w:rPr>
          <w:rFonts w:ascii="標楷體" w:eastAsia="標楷體" w:hAnsi="標楷體" w:cs="Times New Roman" w:hint="eastAsia"/>
          <w:b/>
          <w:bCs/>
          <w:kern w:val="0"/>
          <w:sz w:val="32"/>
        </w:rPr>
        <w:t>貳、事實</w:t>
      </w:r>
    </w:p>
    <w:p w:rsidR="001E6238" w:rsidRPr="001E6238" w:rsidRDefault="001E6238" w:rsidP="00070A42">
      <w:pPr>
        <w:widowControl/>
        <w:adjustRightInd w:val="0"/>
        <w:snapToGrid w:val="0"/>
        <w:spacing w:beforeLines="100" w:afterLines="100" w:line="480" w:lineRule="exact"/>
        <w:rPr>
          <w:rFonts w:ascii="標楷體" w:eastAsia="標楷體" w:hAnsi="標楷體" w:cs="新細明體"/>
          <w:color w:val="000000"/>
          <w:kern w:val="0"/>
          <w:sz w:val="28"/>
          <w:szCs w:val="24"/>
        </w:rPr>
      </w:pPr>
      <w:r w:rsidRPr="001E6238">
        <w:rPr>
          <w:rFonts w:ascii="標楷體" w:eastAsia="標楷體" w:hAnsi="標楷體" w:cs="新細明體" w:hint="eastAsia"/>
          <w:color w:val="000000"/>
          <w:kern w:val="0"/>
          <w:sz w:val="28"/>
          <w:szCs w:val="24"/>
        </w:rPr>
        <w:t>一、事實概要</w:t>
      </w:r>
    </w:p>
    <w:p w:rsidR="001E6238" w:rsidRPr="001E6238" w:rsidRDefault="001E6238" w:rsidP="00070A42">
      <w:pPr>
        <w:widowControl/>
        <w:adjustRightInd w:val="0"/>
        <w:snapToGrid w:val="0"/>
        <w:spacing w:beforeLines="100" w:afterLines="100" w:line="480" w:lineRule="exact"/>
        <w:ind w:firstLineChars="202" w:firstLine="566"/>
        <w:rPr>
          <w:rFonts w:ascii="標楷體" w:eastAsia="標楷體" w:hAnsi="標楷體" w:cs="新細明體"/>
          <w:color w:val="000000"/>
          <w:kern w:val="0"/>
          <w:sz w:val="28"/>
          <w:szCs w:val="24"/>
        </w:rPr>
      </w:pPr>
      <w:r w:rsidRPr="001E6238">
        <w:rPr>
          <w:rFonts w:ascii="標楷體" w:eastAsia="標楷體" w:hAnsi="標楷體" w:cs="新細明體" w:hint="eastAsia"/>
          <w:color w:val="000000"/>
          <w:kern w:val="0"/>
          <w:sz w:val="28"/>
          <w:szCs w:val="24"/>
        </w:rPr>
        <w:t>本件申復人主張</w:t>
      </w:r>
      <w:r w:rsidRPr="001E6238">
        <w:rPr>
          <w:rFonts w:ascii="標楷體" w:eastAsia="標楷體" w:hAnsi="標楷體" w:cs="新細明體" w:hint="eastAsia"/>
          <w:color w:val="000000"/>
          <w:kern w:val="0"/>
          <w:sz w:val="28"/>
          <w:szCs w:val="28"/>
        </w:rPr>
        <w:t>○○○(學校/機關) (下稱本○○○</w:t>
      </w:r>
      <w:r w:rsidRPr="001E6238">
        <w:rPr>
          <w:rFonts w:ascii="標楷體" w:eastAsia="標楷體" w:hAnsi="標楷體" w:cs="新細明體"/>
          <w:color w:val="000000"/>
          <w:kern w:val="0"/>
          <w:sz w:val="28"/>
          <w:szCs w:val="24"/>
        </w:rPr>
        <w:t>)</w:t>
      </w:r>
      <w:r w:rsidRPr="001E6238">
        <w:rPr>
          <w:rFonts w:ascii="標楷體" w:eastAsia="標楷體" w:hAnsi="標楷體" w:cs="新細明體" w:hint="eastAsia"/>
          <w:color w:val="000000"/>
          <w:kern w:val="0"/>
          <w:sz w:val="28"/>
          <w:szCs w:val="24"/>
        </w:rPr>
        <w:t>於校園</w:t>
      </w:r>
      <w:r w:rsidRPr="001E6238">
        <w:rPr>
          <w:rFonts w:ascii="標楷體" w:eastAsia="標楷體" w:hAnsi="標楷體" w:cs="新細明體" w:hint="eastAsia"/>
          <w:color w:val="000000"/>
          <w:kern w:val="0"/>
          <w:sz w:val="28"/>
          <w:szCs w:val="28"/>
        </w:rPr>
        <w:t>○○○</w:t>
      </w:r>
      <w:r w:rsidRPr="001E6238">
        <w:rPr>
          <w:rFonts w:ascii="標楷體" w:eastAsia="標楷體" w:hAnsi="標楷體" w:cs="新細明體" w:hint="eastAsia"/>
          <w:color w:val="000000"/>
          <w:kern w:val="0"/>
          <w:sz w:val="28"/>
          <w:szCs w:val="24"/>
        </w:rPr>
        <w:t>事件第0000000</w:t>
      </w:r>
      <w:r w:rsidRPr="001E6238">
        <w:rPr>
          <w:rFonts w:ascii="標楷體" w:eastAsia="標楷體" w:hAnsi="標楷體" w:cs="新細明體"/>
          <w:color w:val="000000"/>
          <w:kern w:val="0"/>
          <w:sz w:val="28"/>
          <w:szCs w:val="24"/>
        </w:rPr>
        <w:t>號之</w:t>
      </w:r>
      <w:r w:rsidRPr="001E6238">
        <w:rPr>
          <w:rFonts w:ascii="標楷體" w:eastAsia="標楷體" w:hAnsi="標楷體" w:cs="新細明體" w:hint="eastAsia"/>
          <w:color w:val="000000"/>
          <w:kern w:val="0"/>
          <w:sz w:val="28"/>
          <w:szCs w:val="28"/>
        </w:rPr>
        <w:t>○○○○○○（引申請事由）</w:t>
      </w:r>
      <w:r w:rsidRPr="001E6238">
        <w:rPr>
          <w:rFonts w:ascii="標楷體" w:eastAsia="標楷體" w:hAnsi="標楷體" w:cs="新細明體"/>
          <w:color w:val="000000"/>
          <w:kern w:val="0"/>
          <w:sz w:val="28"/>
          <w:szCs w:val="24"/>
        </w:rPr>
        <w:t>，於</w:t>
      </w:r>
      <w:r w:rsidRPr="001E6238">
        <w:rPr>
          <w:rFonts w:ascii="標楷體" w:eastAsia="標楷體" w:hAnsi="標楷體" w:cs="新細明體" w:hint="eastAsia"/>
          <w:color w:val="000000"/>
          <w:kern w:val="0"/>
          <w:sz w:val="28"/>
          <w:szCs w:val="24"/>
        </w:rPr>
        <w:t>民國</w:t>
      </w:r>
      <w:r w:rsidRPr="001E6238">
        <w:rPr>
          <w:rFonts w:ascii="標楷體" w:eastAsia="標楷體" w:hAnsi="標楷體" w:cs="新細明體"/>
          <w:color w:val="000000"/>
          <w:kern w:val="0"/>
          <w:sz w:val="28"/>
          <w:szCs w:val="24"/>
        </w:rPr>
        <w:t>(下同)</w:t>
      </w:r>
      <w:r w:rsidRPr="001E6238">
        <w:rPr>
          <w:rFonts w:ascii="標楷體" w:eastAsia="標楷體" w:hAnsi="標楷體" w:cs="新細明體" w:hint="eastAsia"/>
          <w:color w:val="000000"/>
          <w:kern w:val="0"/>
          <w:sz w:val="28"/>
          <w:szCs w:val="24"/>
        </w:rPr>
        <w:t>000</w:t>
      </w:r>
      <w:r w:rsidRPr="001E6238">
        <w:rPr>
          <w:rFonts w:ascii="標楷體" w:eastAsia="標楷體" w:hAnsi="標楷體" w:cs="新細明體"/>
          <w:color w:val="000000"/>
          <w:kern w:val="0"/>
          <w:sz w:val="28"/>
          <w:szCs w:val="24"/>
        </w:rPr>
        <w:t>年</w:t>
      </w:r>
      <w:r w:rsidRPr="001E6238">
        <w:rPr>
          <w:rFonts w:ascii="標楷體" w:eastAsia="標楷體" w:hAnsi="標楷體" w:cs="新細明體" w:hint="eastAsia"/>
          <w:color w:val="000000"/>
          <w:kern w:val="0"/>
          <w:sz w:val="28"/>
          <w:szCs w:val="24"/>
        </w:rPr>
        <w:t>00</w:t>
      </w:r>
      <w:r w:rsidRPr="001E6238">
        <w:rPr>
          <w:rFonts w:ascii="標楷體" w:eastAsia="標楷體" w:hAnsi="標楷體" w:cs="新細明體"/>
          <w:color w:val="000000"/>
          <w:kern w:val="0"/>
          <w:sz w:val="28"/>
          <w:szCs w:val="24"/>
        </w:rPr>
        <w:t>月</w:t>
      </w:r>
      <w:r w:rsidRPr="001E6238">
        <w:rPr>
          <w:rFonts w:ascii="標楷體" w:eastAsia="標楷體" w:hAnsi="標楷體" w:cs="新細明體" w:hint="eastAsia"/>
          <w:color w:val="000000"/>
          <w:kern w:val="0"/>
          <w:sz w:val="28"/>
          <w:szCs w:val="24"/>
        </w:rPr>
        <w:t>0</w:t>
      </w:r>
      <w:r w:rsidRPr="001E6238">
        <w:rPr>
          <w:rFonts w:ascii="標楷體" w:eastAsia="標楷體" w:hAnsi="標楷體" w:cs="新細明體"/>
          <w:color w:val="000000"/>
          <w:kern w:val="0"/>
          <w:sz w:val="28"/>
          <w:szCs w:val="24"/>
        </w:rPr>
        <w:t>0日向本</w:t>
      </w:r>
      <w:r w:rsidRPr="001E6238">
        <w:rPr>
          <w:rFonts w:ascii="標楷體" w:eastAsia="標楷體" w:hAnsi="標楷體" w:cs="新細明體" w:hint="eastAsia"/>
          <w:color w:val="000000"/>
          <w:kern w:val="0"/>
          <w:sz w:val="28"/>
          <w:szCs w:val="28"/>
        </w:rPr>
        <w:t>○○○</w:t>
      </w:r>
      <w:r w:rsidRPr="001E6238">
        <w:rPr>
          <w:rFonts w:ascii="標楷體" w:eastAsia="標楷體" w:hAnsi="標楷體" w:cs="新細明體"/>
          <w:color w:val="000000"/>
          <w:kern w:val="0"/>
          <w:sz w:val="28"/>
          <w:szCs w:val="24"/>
        </w:rPr>
        <w:t>提出申</w:t>
      </w:r>
      <w:r w:rsidRPr="001E6238">
        <w:rPr>
          <w:rFonts w:ascii="標楷體" w:eastAsia="標楷體" w:hAnsi="標楷體" w:cs="新細明體" w:hint="eastAsia"/>
          <w:color w:val="000000"/>
          <w:kern w:val="0"/>
          <w:sz w:val="28"/>
          <w:szCs w:val="24"/>
        </w:rPr>
        <w:t>請調查。</w:t>
      </w:r>
      <w:r w:rsidRPr="001E6238">
        <w:rPr>
          <w:rFonts w:ascii="標楷體" w:eastAsia="標楷體" w:hAnsi="標楷體" w:cs="新細明體" w:hint="eastAsia"/>
          <w:color w:val="000000"/>
          <w:kern w:val="0"/>
          <w:sz w:val="28"/>
          <w:szCs w:val="28"/>
        </w:rPr>
        <w:t>本○○○</w:t>
      </w:r>
      <w:r w:rsidRPr="001E6238">
        <w:rPr>
          <w:rFonts w:ascii="標楷體" w:eastAsia="標楷體" w:hAnsi="標楷體" w:cs="新細明體" w:hint="eastAsia"/>
          <w:color w:val="000000"/>
          <w:kern w:val="0"/>
          <w:sz w:val="28"/>
          <w:szCs w:val="24"/>
        </w:rPr>
        <w:t>遂於000</w:t>
      </w:r>
      <w:r w:rsidRPr="001E6238">
        <w:rPr>
          <w:rFonts w:ascii="標楷體" w:eastAsia="標楷體" w:hAnsi="標楷體" w:cs="新細明體"/>
          <w:color w:val="000000"/>
          <w:kern w:val="0"/>
          <w:sz w:val="28"/>
          <w:szCs w:val="24"/>
        </w:rPr>
        <w:t>年</w:t>
      </w:r>
      <w:r w:rsidRPr="001E6238">
        <w:rPr>
          <w:rFonts w:ascii="標楷體" w:eastAsia="標楷體" w:hAnsi="標楷體" w:cs="新細明體" w:hint="eastAsia"/>
          <w:color w:val="000000"/>
          <w:kern w:val="0"/>
          <w:sz w:val="28"/>
          <w:szCs w:val="24"/>
        </w:rPr>
        <w:t>00</w:t>
      </w:r>
      <w:r w:rsidRPr="001E6238">
        <w:rPr>
          <w:rFonts w:ascii="標楷體" w:eastAsia="標楷體" w:hAnsi="標楷體" w:cs="新細明體"/>
          <w:color w:val="000000"/>
          <w:kern w:val="0"/>
          <w:sz w:val="28"/>
          <w:szCs w:val="24"/>
        </w:rPr>
        <w:t>月</w:t>
      </w:r>
      <w:r w:rsidRPr="001E6238">
        <w:rPr>
          <w:rFonts w:ascii="標楷體" w:eastAsia="標楷體" w:hAnsi="標楷體" w:cs="新細明體" w:hint="eastAsia"/>
          <w:color w:val="000000"/>
          <w:kern w:val="0"/>
          <w:sz w:val="28"/>
          <w:szCs w:val="24"/>
        </w:rPr>
        <w:t>00</w:t>
      </w:r>
      <w:r w:rsidRPr="001E6238">
        <w:rPr>
          <w:rFonts w:ascii="標楷體" w:eastAsia="標楷體" w:hAnsi="標楷體" w:cs="新細明體"/>
          <w:color w:val="000000"/>
          <w:kern w:val="0"/>
          <w:sz w:val="28"/>
          <w:szCs w:val="24"/>
        </w:rPr>
        <w:t>日召開性平</w:t>
      </w:r>
      <w:r w:rsidRPr="001E6238">
        <w:rPr>
          <w:rFonts w:ascii="標楷體" w:eastAsia="標楷體" w:hAnsi="標楷體" w:cs="新細明體" w:hint="eastAsia"/>
          <w:color w:val="000000"/>
          <w:kern w:val="0"/>
          <w:sz w:val="28"/>
          <w:szCs w:val="24"/>
        </w:rPr>
        <w:t>會</w:t>
      </w:r>
      <w:r w:rsidRPr="001E6238">
        <w:rPr>
          <w:rFonts w:ascii="標楷體" w:eastAsia="標楷體" w:hAnsi="標楷體" w:cs="新細明體"/>
          <w:color w:val="000000"/>
          <w:kern w:val="0"/>
          <w:sz w:val="28"/>
          <w:szCs w:val="24"/>
        </w:rPr>
        <w:t>會議，錄為</w:t>
      </w:r>
      <w:r w:rsidRPr="001E6238">
        <w:rPr>
          <w:rFonts w:ascii="標楷體" w:eastAsia="標楷體" w:hAnsi="標楷體" w:cs="新細明體" w:hint="eastAsia"/>
          <w:color w:val="000000"/>
          <w:kern w:val="0"/>
          <w:sz w:val="28"/>
          <w:szCs w:val="24"/>
        </w:rPr>
        <w:t>00000號案；次於000</w:t>
      </w:r>
      <w:r w:rsidRPr="001E6238">
        <w:rPr>
          <w:rFonts w:ascii="標楷體" w:eastAsia="標楷體" w:hAnsi="標楷體" w:cs="新細明體"/>
          <w:color w:val="000000"/>
          <w:kern w:val="0"/>
          <w:sz w:val="28"/>
          <w:szCs w:val="24"/>
        </w:rPr>
        <w:t>年</w:t>
      </w:r>
      <w:r w:rsidRPr="001E6238">
        <w:rPr>
          <w:rFonts w:ascii="標楷體" w:eastAsia="標楷體" w:hAnsi="標楷體" w:cs="新細明體" w:hint="eastAsia"/>
          <w:color w:val="000000"/>
          <w:kern w:val="0"/>
          <w:sz w:val="28"/>
          <w:szCs w:val="24"/>
        </w:rPr>
        <w:t>00</w:t>
      </w:r>
      <w:r w:rsidRPr="001E6238">
        <w:rPr>
          <w:rFonts w:ascii="標楷體" w:eastAsia="標楷體" w:hAnsi="標楷體" w:cs="新細明體"/>
          <w:color w:val="000000"/>
          <w:kern w:val="0"/>
          <w:sz w:val="28"/>
          <w:szCs w:val="24"/>
        </w:rPr>
        <w:t>月</w:t>
      </w:r>
      <w:r w:rsidRPr="001E6238">
        <w:rPr>
          <w:rFonts w:ascii="標楷體" w:eastAsia="標楷體" w:hAnsi="標楷體" w:cs="新細明體" w:hint="eastAsia"/>
          <w:color w:val="000000"/>
          <w:kern w:val="0"/>
          <w:sz w:val="28"/>
          <w:szCs w:val="24"/>
        </w:rPr>
        <w:t>00</w:t>
      </w:r>
      <w:r w:rsidRPr="001E6238">
        <w:rPr>
          <w:rFonts w:ascii="標楷體" w:eastAsia="標楷體" w:hAnsi="標楷體" w:cs="新細明體"/>
          <w:color w:val="000000"/>
          <w:kern w:val="0"/>
          <w:sz w:val="28"/>
          <w:szCs w:val="24"/>
        </w:rPr>
        <w:t>日以</w:t>
      </w:r>
      <w:r w:rsidRPr="001E6238">
        <w:rPr>
          <w:rFonts w:ascii="標楷體" w:eastAsia="標楷體" w:hAnsi="標楷體" w:cs="新細明體" w:hint="eastAsia"/>
          <w:color w:val="000000"/>
          <w:kern w:val="0"/>
          <w:sz w:val="28"/>
          <w:szCs w:val="24"/>
        </w:rPr>
        <w:t>0000字</w:t>
      </w:r>
      <w:r w:rsidRPr="001E6238">
        <w:rPr>
          <w:rFonts w:ascii="標楷體" w:eastAsia="標楷體" w:hAnsi="標楷體" w:cs="新細明體"/>
          <w:color w:val="000000"/>
          <w:kern w:val="0"/>
          <w:sz w:val="28"/>
          <w:szCs w:val="24"/>
        </w:rPr>
        <w:t>第</w:t>
      </w:r>
      <w:r w:rsidRPr="001E6238">
        <w:rPr>
          <w:rFonts w:ascii="標楷體" w:eastAsia="標楷體" w:hAnsi="標楷體" w:cs="新細明體" w:hint="eastAsia"/>
          <w:color w:val="000000"/>
          <w:kern w:val="0"/>
          <w:sz w:val="28"/>
          <w:szCs w:val="24"/>
        </w:rPr>
        <w:t>00000000</w:t>
      </w:r>
      <w:r w:rsidRPr="001E6238">
        <w:rPr>
          <w:rFonts w:ascii="標楷體" w:eastAsia="標楷體" w:hAnsi="標楷體" w:cs="新細明體"/>
          <w:color w:val="000000"/>
          <w:kern w:val="0"/>
          <w:sz w:val="28"/>
          <w:szCs w:val="24"/>
        </w:rPr>
        <w:t>號函復申請人</w:t>
      </w:r>
      <w:r w:rsidRPr="001E6238">
        <w:rPr>
          <w:rFonts w:ascii="標楷體" w:eastAsia="標楷體" w:hAnsi="標楷體" w:cs="新細明體" w:hint="eastAsia"/>
          <w:color w:val="000000"/>
          <w:kern w:val="0"/>
          <w:sz w:val="28"/>
          <w:szCs w:val="24"/>
        </w:rPr>
        <w:t>受理本申請調查案。案經本</w:t>
      </w:r>
      <w:r w:rsidRPr="001E6238">
        <w:rPr>
          <w:rFonts w:ascii="標楷體" w:eastAsia="標楷體" w:hAnsi="標楷體" w:cs="新細明體" w:hint="eastAsia"/>
          <w:color w:val="000000"/>
          <w:kern w:val="0"/>
          <w:sz w:val="28"/>
          <w:szCs w:val="28"/>
        </w:rPr>
        <w:t>○○○</w:t>
      </w:r>
      <w:r w:rsidRPr="001E6238">
        <w:rPr>
          <w:rFonts w:ascii="標楷體" w:eastAsia="標楷體" w:hAnsi="標楷體" w:cs="新細明體" w:hint="eastAsia"/>
          <w:color w:val="000000"/>
          <w:kern w:val="0"/>
          <w:sz w:val="28"/>
          <w:szCs w:val="24"/>
        </w:rPr>
        <w:t>於</w:t>
      </w:r>
      <w:r w:rsidRPr="001E6238">
        <w:rPr>
          <w:rFonts w:ascii="標楷體" w:eastAsia="標楷體" w:hAnsi="標楷體" w:cs="新細明體" w:hint="eastAsia"/>
          <w:kern w:val="0"/>
          <w:sz w:val="28"/>
          <w:szCs w:val="24"/>
        </w:rPr>
        <w:t>000</w:t>
      </w:r>
      <w:r w:rsidRPr="001E6238">
        <w:rPr>
          <w:rFonts w:ascii="標楷體" w:eastAsia="標楷體" w:hAnsi="標楷體" w:cs="新細明體"/>
          <w:kern w:val="0"/>
          <w:sz w:val="28"/>
          <w:szCs w:val="24"/>
        </w:rPr>
        <w:t>年</w:t>
      </w:r>
      <w:r w:rsidRPr="001E6238">
        <w:rPr>
          <w:rFonts w:ascii="標楷體" w:eastAsia="標楷體" w:hAnsi="標楷體" w:cs="新細明體" w:hint="eastAsia"/>
          <w:kern w:val="0"/>
          <w:sz w:val="28"/>
          <w:szCs w:val="24"/>
        </w:rPr>
        <w:t>00</w:t>
      </w:r>
      <w:r w:rsidRPr="001E6238">
        <w:rPr>
          <w:rFonts w:ascii="標楷體" w:eastAsia="標楷體" w:hAnsi="標楷體" w:cs="新細明體"/>
          <w:kern w:val="0"/>
          <w:sz w:val="28"/>
          <w:szCs w:val="24"/>
        </w:rPr>
        <w:t>月</w:t>
      </w:r>
      <w:r w:rsidRPr="001E6238">
        <w:rPr>
          <w:rFonts w:ascii="標楷體" w:eastAsia="標楷體" w:hAnsi="標楷體" w:cs="新細明體" w:hint="eastAsia"/>
          <w:kern w:val="0"/>
          <w:sz w:val="28"/>
          <w:szCs w:val="24"/>
        </w:rPr>
        <w:t>00</w:t>
      </w:r>
      <w:r w:rsidRPr="001E6238">
        <w:rPr>
          <w:rFonts w:ascii="標楷體" w:eastAsia="標楷體" w:hAnsi="標楷體" w:cs="新細明體"/>
          <w:kern w:val="0"/>
          <w:sz w:val="28"/>
          <w:szCs w:val="24"/>
        </w:rPr>
        <w:t>日</w:t>
      </w:r>
      <w:r w:rsidRPr="001E6238">
        <w:rPr>
          <w:rFonts w:ascii="標楷體" w:eastAsia="標楷體" w:hAnsi="標楷體" w:cs="新細明體" w:hint="eastAsia"/>
          <w:kern w:val="0"/>
          <w:sz w:val="28"/>
          <w:szCs w:val="24"/>
        </w:rPr>
        <w:t>以000</w:t>
      </w:r>
      <w:r w:rsidRPr="001E6238">
        <w:rPr>
          <w:rFonts w:ascii="標楷體" w:eastAsia="標楷體" w:hAnsi="標楷體" w:cs="新細明體"/>
          <w:kern w:val="0"/>
          <w:sz w:val="28"/>
          <w:szCs w:val="24"/>
        </w:rPr>
        <w:t>字第</w:t>
      </w:r>
      <w:r w:rsidRPr="001E6238">
        <w:rPr>
          <w:rFonts w:ascii="標楷體" w:eastAsia="標楷體" w:hAnsi="標楷體" w:cs="新細明體" w:hint="eastAsia"/>
          <w:kern w:val="0"/>
          <w:sz w:val="28"/>
          <w:szCs w:val="24"/>
        </w:rPr>
        <w:t>00000000</w:t>
      </w:r>
      <w:r w:rsidRPr="001E6238">
        <w:rPr>
          <w:rFonts w:ascii="標楷體" w:eastAsia="標楷體" w:hAnsi="標楷體" w:cs="新細明體"/>
          <w:kern w:val="0"/>
          <w:sz w:val="28"/>
          <w:szCs w:val="24"/>
        </w:rPr>
        <w:t>號函復</w:t>
      </w:r>
      <w:r w:rsidRPr="001E6238">
        <w:rPr>
          <w:rFonts w:ascii="標楷體" w:eastAsia="標楷體" w:hAnsi="標楷體" w:cs="新細明體" w:hint="eastAsia"/>
          <w:color w:val="000000"/>
          <w:kern w:val="0"/>
          <w:sz w:val="28"/>
          <w:szCs w:val="24"/>
        </w:rPr>
        <w:t>認該申請調查案無理由（或對</w:t>
      </w:r>
      <w:r w:rsidRPr="001E6238">
        <w:rPr>
          <w:rFonts w:ascii="標楷體" w:eastAsia="標楷體" w:hAnsi="標楷體" w:cs="新細明體" w:hint="eastAsia"/>
          <w:color w:val="000000"/>
          <w:kern w:val="0"/>
          <w:sz w:val="28"/>
          <w:szCs w:val="28"/>
        </w:rPr>
        <w:t>○○</w:t>
      </w:r>
      <w:r w:rsidRPr="001E6238">
        <w:rPr>
          <w:rFonts w:ascii="標楷體" w:eastAsia="標楷體" w:hAnsi="標楷體" w:cs="新細明體" w:hint="eastAsia"/>
          <w:color w:val="000000"/>
          <w:kern w:val="0"/>
          <w:sz w:val="28"/>
          <w:szCs w:val="24"/>
        </w:rPr>
        <w:t>處理結果不服），惟申復人仍不服，遂提起本件申復。</w:t>
      </w:r>
    </w:p>
    <w:p w:rsidR="001E6238" w:rsidRPr="001E6238" w:rsidRDefault="001E6238" w:rsidP="00070A42">
      <w:pPr>
        <w:widowControl/>
        <w:shd w:val="clear" w:color="auto" w:fill="FFFFFF"/>
        <w:adjustRightInd w:val="0"/>
        <w:snapToGrid w:val="0"/>
        <w:spacing w:beforeLines="100" w:afterLines="100" w:line="480" w:lineRule="exact"/>
        <w:jc w:val="both"/>
        <w:rPr>
          <w:rFonts w:ascii="標楷體" w:eastAsia="標楷體" w:hAnsi="標楷體" w:cs="Arial"/>
          <w:bCs/>
          <w:color w:val="000000"/>
          <w:kern w:val="0"/>
          <w:sz w:val="28"/>
          <w:szCs w:val="28"/>
        </w:rPr>
      </w:pPr>
      <w:r w:rsidRPr="001E6238">
        <w:rPr>
          <w:rFonts w:ascii="標楷體" w:eastAsia="標楷體" w:hAnsi="標楷體" w:cs="Arial" w:hint="eastAsia"/>
          <w:bCs/>
          <w:color w:val="000000"/>
          <w:kern w:val="0"/>
          <w:sz w:val="28"/>
          <w:szCs w:val="28"/>
        </w:rPr>
        <w:lastRenderedPageBreak/>
        <w:t>二、調查過程</w:t>
      </w:r>
    </w:p>
    <w:p w:rsidR="001E6238" w:rsidRPr="001E6238" w:rsidRDefault="001E6238" w:rsidP="00070A42">
      <w:pPr>
        <w:widowControl/>
        <w:shd w:val="clear" w:color="auto" w:fill="FFFFFF"/>
        <w:adjustRightInd w:val="0"/>
        <w:snapToGrid w:val="0"/>
        <w:spacing w:beforeLines="100" w:afterLines="100" w:line="480" w:lineRule="exact"/>
        <w:jc w:val="both"/>
        <w:rPr>
          <w:rFonts w:ascii="標楷體" w:eastAsia="標楷體" w:hAnsi="標楷體" w:cs="Arial"/>
          <w:bCs/>
          <w:color w:val="000000"/>
          <w:kern w:val="0"/>
          <w:sz w:val="28"/>
          <w:szCs w:val="28"/>
        </w:rPr>
      </w:pPr>
      <w:r w:rsidRPr="001E6238">
        <w:rPr>
          <w:rFonts w:ascii="標楷體" w:eastAsia="標楷體" w:hAnsi="標楷體" w:cs="Arial" w:hint="eastAsia"/>
          <w:bCs/>
          <w:color w:val="000000"/>
          <w:kern w:val="0"/>
          <w:sz w:val="28"/>
          <w:szCs w:val="28"/>
        </w:rPr>
        <w:t xml:space="preserve">    本校依據</w:t>
      </w:r>
      <w:r w:rsidRPr="001E6238">
        <w:rPr>
          <w:rFonts w:ascii="標楷體" w:eastAsia="標楷體" w:hAnsi="標楷體" w:cs="Arial"/>
          <w:bCs/>
          <w:color w:val="000000"/>
          <w:kern w:val="0"/>
          <w:sz w:val="28"/>
          <w:szCs w:val="28"/>
        </w:rPr>
        <w:t>校園性侵害性騷擾或性霸</w:t>
      </w:r>
      <w:r w:rsidRPr="001E6238">
        <w:rPr>
          <w:rFonts w:ascii="標楷體" w:eastAsia="標楷體" w:hAnsi="標楷體" w:cs="Arial" w:hint="eastAsia"/>
          <w:bCs/>
          <w:color w:val="000000"/>
          <w:kern w:val="0"/>
          <w:sz w:val="28"/>
          <w:szCs w:val="28"/>
        </w:rPr>
        <w:t>凌事件防治準則</w:t>
      </w:r>
      <w:r w:rsidRPr="001E6238">
        <w:rPr>
          <w:rFonts w:ascii="標楷體" w:eastAsia="標楷體" w:hAnsi="標楷體" w:cs="Arial"/>
          <w:bCs/>
          <w:color w:val="000000"/>
          <w:kern w:val="0"/>
          <w:sz w:val="28"/>
          <w:szCs w:val="28"/>
        </w:rPr>
        <w:t>(下稱防治準則)第</w:t>
      </w:r>
      <w:r w:rsidRPr="001E6238">
        <w:rPr>
          <w:rFonts w:ascii="標楷體" w:eastAsia="標楷體" w:hAnsi="標楷體" w:cs="Arial" w:hint="eastAsia"/>
          <w:bCs/>
          <w:color w:val="000000"/>
          <w:kern w:val="0"/>
          <w:sz w:val="28"/>
          <w:szCs w:val="28"/>
        </w:rPr>
        <w:t>31</w:t>
      </w:r>
      <w:r w:rsidRPr="001E6238">
        <w:rPr>
          <w:rFonts w:ascii="標楷體" w:eastAsia="標楷體" w:hAnsi="標楷體" w:cs="Arial"/>
          <w:bCs/>
          <w:color w:val="000000"/>
          <w:kern w:val="0"/>
          <w:sz w:val="28"/>
          <w:szCs w:val="28"/>
        </w:rPr>
        <w:t>條</w:t>
      </w:r>
      <w:r w:rsidRPr="001E6238">
        <w:rPr>
          <w:rFonts w:ascii="標楷體" w:eastAsia="標楷體" w:hAnsi="標楷體" w:cs="Arial" w:hint="eastAsia"/>
          <w:bCs/>
          <w:color w:val="000000"/>
          <w:kern w:val="0"/>
          <w:sz w:val="28"/>
          <w:szCs w:val="28"/>
        </w:rPr>
        <w:t>第3項</w:t>
      </w:r>
      <w:r w:rsidRPr="001E6238">
        <w:rPr>
          <w:rFonts w:ascii="標楷體" w:eastAsia="標楷體" w:hAnsi="標楷體" w:cs="Arial"/>
          <w:bCs/>
          <w:color w:val="000000"/>
          <w:kern w:val="0"/>
          <w:sz w:val="28"/>
          <w:szCs w:val="28"/>
        </w:rPr>
        <w:t>規定，敦聘</w:t>
      </w:r>
      <w:r w:rsidRPr="001E6238">
        <w:rPr>
          <w:rFonts w:ascii="標楷體" w:eastAsia="標楷體" w:hAnsi="標楷體" w:cs="新細明體" w:hint="eastAsia"/>
          <w:color w:val="000000"/>
          <w:kern w:val="0"/>
          <w:sz w:val="28"/>
          <w:szCs w:val="28"/>
        </w:rPr>
        <w:t>○○○</w:t>
      </w:r>
      <w:r w:rsidRPr="001E6238">
        <w:rPr>
          <w:rFonts w:ascii="標楷體" w:eastAsia="標楷體" w:hAnsi="標楷體" w:cs="Arial"/>
          <w:bCs/>
          <w:color w:val="000000"/>
          <w:kern w:val="0"/>
          <w:sz w:val="28"/>
          <w:szCs w:val="28"/>
        </w:rPr>
        <w:t>(男)</w:t>
      </w:r>
      <w:r w:rsidRPr="001E6238">
        <w:rPr>
          <w:rFonts w:ascii="標楷體" w:eastAsia="標楷體" w:hAnsi="標楷體" w:cs="Arial" w:hint="eastAsia"/>
          <w:bCs/>
          <w:color w:val="000000"/>
          <w:kern w:val="0"/>
          <w:sz w:val="28"/>
          <w:szCs w:val="28"/>
        </w:rPr>
        <w:t>、</w:t>
      </w:r>
      <w:r w:rsidRPr="001E6238">
        <w:rPr>
          <w:rFonts w:ascii="標楷體" w:eastAsia="標楷體" w:hAnsi="標楷體" w:cs="新細明體" w:hint="eastAsia"/>
          <w:color w:val="000000"/>
          <w:kern w:val="0"/>
          <w:sz w:val="28"/>
          <w:szCs w:val="28"/>
        </w:rPr>
        <w:t>○○○</w:t>
      </w:r>
      <w:r w:rsidRPr="001E6238">
        <w:rPr>
          <w:rFonts w:ascii="標楷體" w:eastAsia="標楷體" w:hAnsi="標楷體" w:cs="Arial" w:hint="eastAsia"/>
          <w:bCs/>
          <w:color w:val="000000"/>
          <w:kern w:val="0"/>
          <w:sz w:val="28"/>
          <w:szCs w:val="28"/>
        </w:rPr>
        <w:t>（女）、</w:t>
      </w:r>
      <w:r w:rsidRPr="001E6238">
        <w:rPr>
          <w:rFonts w:ascii="標楷體" w:eastAsia="標楷體" w:hAnsi="標楷體" w:cs="新細明體" w:hint="eastAsia"/>
          <w:color w:val="000000"/>
          <w:kern w:val="0"/>
          <w:sz w:val="28"/>
          <w:szCs w:val="28"/>
        </w:rPr>
        <w:t>○○○</w:t>
      </w:r>
      <w:r w:rsidRPr="001E6238">
        <w:rPr>
          <w:rFonts w:ascii="標楷體" w:eastAsia="標楷體" w:hAnsi="標楷體" w:cs="Arial" w:hint="eastAsia"/>
          <w:bCs/>
          <w:color w:val="000000"/>
          <w:kern w:val="0"/>
          <w:sz w:val="28"/>
          <w:szCs w:val="28"/>
        </w:rPr>
        <w:t>（女，校園性侵害性騷擾或性霸凌事件調查專業素養人才庫）為申復審議委員，性別比例（女性二分之一以上）、具有性侵害性騷擾或性霸凌事件調查專業素養之專家學者之人數比例（三分之一以上，在主管機關為二分之一以上），申復審議小組計於（日期）</w:t>
      </w:r>
      <w:r w:rsidRPr="001E6238">
        <w:rPr>
          <w:rFonts w:ascii="標楷體" w:eastAsia="標楷體" w:hAnsi="標楷體" w:cs="Arial"/>
          <w:bCs/>
          <w:color w:val="000000"/>
          <w:kern w:val="0"/>
          <w:sz w:val="28"/>
          <w:szCs w:val="28"/>
        </w:rPr>
        <w:t>召開</w:t>
      </w:r>
      <w:r w:rsidRPr="001E6238">
        <w:rPr>
          <w:rFonts w:ascii="標楷體" w:eastAsia="標楷體" w:hAnsi="標楷體" w:cs="新細明體" w:hint="eastAsia"/>
          <w:color w:val="000000"/>
          <w:kern w:val="0"/>
          <w:sz w:val="28"/>
          <w:szCs w:val="28"/>
        </w:rPr>
        <w:t>○</w:t>
      </w:r>
      <w:r w:rsidRPr="001E6238">
        <w:rPr>
          <w:rFonts w:ascii="標楷體" w:eastAsia="標楷體" w:hAnsi="標楷體" w:cs="Arial"/>
          <w:bCs/>
          <w:color w:val="000000"/>
          <w:kern w:val="0"/>
          <w:sz w:val="28"/>
          <w:szCs w:val="28"/>
        </w:rPr>
        <w:t>次申</w:t>
      </w:r>
      <w:r w:rsidRPr="001E6238">
        <w:rPr>
          <w:rFonts w:ascii="標楷體" w:eastAsia="標楷體" w:hAnsi="標楷體" w:cs="Arial" w:hint="eastAsia"/>
          <w:bCs/>
          <w:color w:val="000000"/>
          <w:kern w:val="0"/>
          <w:sz w:val="28"/>
          <w:szCs w:val="28"/>
        </w:rPr>
        <w:t>復審議會議，檢閱相關資料，並決議函知申復人提供補充資料後，依職權審酌卷證資料，合先敘明。</w:t>
      </w:r>
      <w:r w:rsidRPr="001E6238">
        <w:rPr>
          <w:rFonts w:ascii="標楷體" w:eastAsia="標楷體" w:hAnsi="標楷體" w:cs="Arial" w:hint="eastAsia"/>
          <w:bCs/>
          <w:color w:val="FF0000"/>
          <w:kern w:val="0"/>
          <w:sz w:val="28"/>
          <w:szCs w:val="28"/>
        </w:rPr>
        <w:t>（★如有通知陳述意見，則另述）</w:t>
      </w:r>
    </w:p>
    <w:p w:rsidR="001E6238" w:rsidRPr="001E6238" w:rsidRDefault="001E6238" w:rsidP="00070A42">
      <w:pPr>
        <w:widowControl/>
        <w:adjustRightInd w:val="0"/>
        <w:snapToGrid w:val="0"/>
        <w:spacing w:beforeLines="100" w:afterLines="100" w:line="480" w:lineRule="exact"/>
        <w:rPr>
          <w:rFonts w:ascii="標楷體" w:eastAsia="標楷體" w:hAnsi="標楷體" w:cs="新細明體"/>
          <w:color w:val="000000"/>
          <w:kern w:val="0"/>
          <w:sz w:val="28"/>
          <w:szCs w:val="24"/>
        </w:rPr>
      </w:pPr>
      <w:r w:rsidRPr="001E6238">
        <w:rPr>
          <w:rFonts w:ascii="標楷體" w:eastAsia="標楷體" w:hAnsi="標楷體" w:cs="新細明體" w:hint="eastAsia"/>
          <w:color w:val="000000"/>
          <w:kern w:val="0"/>
          <w:sz w:val="28"/>
          <w:szCs w:val="24"/>
        </w:rPr>
        <w:t>三、申復人之申復申請書所載之申復理由詳如附件。</w:t>
      </w:r>
    </w:p>
    <w:p w:rsidR="001E6238" w:rsidRPr="001E6238" w:rsidRDefault="001E6238" w:rsidP="00070A42">
      <w:pPr>
        <w:keepNext/>
        <w:widowControl/>
        <w:adjustRightInd w:val="0"/>
        <w:snapToGrid w:val="0"/>
        <w:spacing w:beforeLines="100" w:afterLines="100" w:line="480" w:lineRule="exact"/>
        <w:ind w:left="862" w:hangingChars="269" w:hanging="862"/>
        <w:outlineLvl w:val="0"/>
        <w:rPr>
          <w:rFonts w:ascii="標楷體" w:eastAsia="標楷體" w:hAnsi="標楷體" w:cs="Times New Roman"/>
          <w:b/>
          <w:bCs/>
          <w:kern w:val="0"/>
          <w:sz w:val="32"/>
        </w:rPr>
      </w:pPr>
      <w:r w:rsidRPr="001E6238">
        <w:rPr>
          <w:rFonts w:ascii="標楷體" w:eastAsia="標楷體" w:hAnsi="標楷體" w:cs="Times New Roman" w:hint="eastAsia"/>
          <w:b/>
          <w:bCs/>
          <w:kern w:val="0"/>
          <w:sz w:val="32"/>
        </w:rPr>
        <w:t>參、</w:t>
      </w:r>
      <w:r w:rsidRPr="001E6238">
        <w:rPr>
          <w:rFonts w:ascii="標楷體" w:eastAsia="標楷體" w:hAnsi="標楷體" w:cs="Times New Roman"/>
          <w:b/>
          <w:bCs/>
          <w:kern w:val="0"/>
          <w:sz w:val="32"/>
        </w:rPr>
        <w:t>理由</w:t>
      </w:r>
      <w:r w:rsidRPr="001E6238">
        <w:rPr>
          <w:rFonts w:ascii="標楷體" w:eastAsia="標楷體" w:hAnsi="標楷體" w:cs="Times New Roman" w:hint="eastAsia"/>
          <w:b/>
          <w:bCs/>
          <w:color w:val="FF0000"/>
          <w:kern w:val="0"/>
          <w:sz w:val="32"/>
        </w:rPr>
        <w:t>（參考）</w:t>
      </w:r>
    </w:p>
    <w:p w:rsidR="001E6238" w:rsidRPr="001E6238" w:rsidRDefault="001E6238" w:rsidP="00070A42">
      <w:pPr>
        <w:widowControl/>
        <w:adjustRightInd w:val="0"/>
        <w:snapToGrid w:val="0"/>
        <w:spacing w:beforeLines="100" w:afterLines="100" w:line="480" w:lineRule="exact"/>
        <w:rPr>
          <w:rFonts w:ascii="標楷體" w:eastAsia="標楷體" w:hAnsi="標楷體" w:cs="新細明體"/>
          <w:color w:val="000000"/>
          <w:kern w:val="0"/>
          <w:sz w:val="28"/>
          <w:szCs w:val="24"/>
        </w:rPr>
      </w:pPr>
      <w:r w:rsidRPr="001E6238">
        <w:rPr>
          <w:rFonts w:ascii="標楷體" w:eastAsia="標楷體" w:hAnsi="標楷體" w:cs="新細明體" w:hint="eastAsia"/>
          <w:bCs/>
          <w:color w:val="000000"/>
          <w:kern w:val="0"/>
          <w:sz w:val="28"/>
          <w:szCs w:val="24"/>
          <w:lang w:val="zh-TW"/>
        </w:rPr>
        <w:t>查</w:t>
      </w:r>
      <w:r w:rsidRPr="001E6238">
        <w:rPr>
          <w:rFonts w:ascii="標楷體" w:eastAsia="標楷體" w:hAnsi="標楷體" w:cs="新細明體" w:hint="eastAsia"/>
          <w:color w:val="000000"/>
          <w:kern w:val="0"/>
          <w:sz w:val="28"/>
          <w:szCs w:val="24"/>
        </w:rPr>
        <w:t>本件申復案經申復審議小組審查原調查結果並無違誤，論斷如下：</w:t>
      </w:r>
    </w:p>
    <w:p w:rsidR="001E6238" w:rsidRPr="001E6238" w:rsidRDefault="001E6238" w:rsidP="001E6238">
      <w:pPr>
        <w:widowControl/>
        <w:spacing w:line="440" w:lineRule="exact"/>
        <w:jc w:val="both"/>
        <w:rPr>
          <w:ins w:id="49" w:author="User" w:date="2013-11-20T23:50:00Z"/>
          <w:rFonts w:ascii="標楷體" w:eastAsia="標楷體" w:hAnsi="標楷體" w:cs="新細明體"/>
          <w:bCs/>
          <w:color w:val="000000"/>
          <w:kern w:val="0"/>
          <w:sz w:val="28"/>
          <w:szCs w:val="28"/>
          <w:rPrChange w:id="50" w:author="User" w:date="2013-11-20T23:51:00Z">
            <w:rPr>
              <w:ins w:id="51" w:author="User" w:date="2013-11-20T23:50:00Z"/>
              <w:bCs/>
            </w:rPr>
          </w:rPrChange>
        </w:rPr>
      </w:pPr>
      <w:del w:id="52" w:author="User" w:date="2013-11-20T23:48:00Z">
        <w:r w:rsidRPr="001E6238">
          <w:rPr>
            <w:rFonts w:ascii="標楷體" w:eastAsia="標楷體" w:hAnsi="標楷體" w:cs="新細明體"/>
            <w:color w:val="000000"/>
            <w:kern w:val="0"/>
            <w:sz w:val="28"/>
            <w:szCs w:val="28"/>
          </w:rPr>
          <w:delText>一</w:delText>
        </w:r>
      </w:del>
      <w:r w:rsidRPr="001E6238">
        <w:rPr>
          <w:rFonts w:ascii="標楷體" w:eastAsia="標楷體" w:hAnsi="標楷體" w:cs="新細明體" w:hint="eastAsia"/>
          <w:color w:val="000000"/>
          <w:kern w:val="0"/>
          <w:sz w:val="28"/>
          <w:szCs w:val="28"/>
        </w:rPr>
        <w:t>、</w:t>
      </w:r>
      <w:del w:id="53" w:author="User" w:date="2013-11-20T23:48:00Z">
        <w:r w:rsidRPr="001E6238" w:rsidDel="00121A42">
          <w:rPr>
            <w:rFonts w:ascii="標楷體" w:eastAsia="標楷體" w:hAnsi="標楷體" w:cs="新細明體"/>
            <w:color w:val="000000"/>
            <w:kern w:val="0"/>
            <w:sz w:val="28"/>
            <w:szCs w:val="28"/>
          </w:rPr>
          <w:delText>行政程序法第36條規定：「行政機關應依職權調查證據，不受當事人主張之拘束，對當事人有利及不利事項一律注意。」第37條至第40條依序規定：「當事人於行政程序中，除得自行提出證據外，亦得向行政機關申請調查事實及證據。但行政機關認為無調查之必要者，得不為調查，並於第四十三條之理由中敘明之。」「行政機關調查事實及證據，必要時得據實製作書面紀錄。」「行政機關基於調查事實及證據之必要，得以書面通知相關之人陳述意見。通知書中應記載詢問目的、時間、地點、得否委託他人到場及不到場所生之效果。」「行政機關基於調查事實及證據之必要，得要求當事人或第三人提供必要之文書、資料或物品。」第43條規定：「行政機關為處分或其他行政行為，應斟酌全部陳述與調查事實及證據之結果，依論理及經驗法則判斷事實之真偽，並將其決定及理由告知當事人。」準此可知，行政機關應依職權調查違反行政</w:delText>
        </w:r>
        <w:r w:rsidRPr="001E6238" w:rsidDel="00121A42">
          <w:rPr>
            <w:rFonts w:ascii="標楷體" w:eastAsia="標楷體" w:hAnsi="標楷體" w:cs="新細明體" w:hint="eastAsia"/>
            <w:color w:val="000000"/>
            <w:kern w:val="0"/>
            <w:sz w:val="28"/>
            <w:szCs w:val="28"/>
          </w:rPr>
          <w:delText>程</w:delText>
        </w:r>
        <w:r w:rsidRPr="001E6238" w:rsidDel="00121A42">
          <w:rPr>
            <w:rFonts w:ascii="標楷體" w:eastAsia="標楷體" w:hAnsi="標楷體" w:cs="新細明體"/>
            <w:color w:val="000000"/>
            <w:kern w:val="0"/>
            <w:sz w:val="28"/>
            <w:szCs w:val="28"/>
          </w:rPr>
          <w:delText>序法構成要件之事實與證據；而當事人於行政程序中，除得自行提出證據外，亦得向行政機關申請調查事實及證據，該行政機關基於調查事實及證據之必要，得以書面通知相關之人陳述意見，亦得要</w:delText>
        </w:r>
        <w:r w:rsidRPr="001E6238" w:rsidDel="00121A42">
          <w:rPr>
            <w:rFonts w:ascii="標楷體" w:eastAsia="標楷體" w:hAnsi="標楷體" w:cs="新細明體"/>
            <w:color w:val="000000"/>
            <w:kern w:val="0"/>
            <w:sz w:val="28"/>
            <w:szCs w:val="28"/>
          </w:rPr>
          <w:lastRenderedPageBreak/>
          <w:delText>求當事人或第三人提供必要之文書、資料或物品，且於該項行政程序就當事人有利及不利之情形，一律注意，不受當事人主張之拘束；為處分時，並應斟酌全部陳述與調查事實及證據之結果，依論理及經驗法則判斷事實之真偽。</w:delText>
        </w:r>
      </w:del>
      <w:ins w:id="54" w:author="User" w:date="2013-11-20T23:50:00Z">
        <w:r w:rsidRPr="001E6238">
          <w:rPr>
            <w:rFonts w:ascii="標楷體" w:eastAsia="標楷體" w:hAnsi="標楷體" w:cs="新細明體" w:hint="eastAsia"/>
            <w:color w:val="000000"/>
            <w:kern w:val="0"/>
            <w:sz w:val="28"/>
            <w:szCs w:val="28"/>
          </w:rPr>
          <w:t>關於</w:t>
        </w:r>
        <w:r w:rsidR="00A7101F" w:rsidRPr="00A7101F">
          <w:rPr>
            <w:rFonts w:ascii="標楷體" w:eastAsia="標楷體" w:hAnsi="標楷體" w:cs="新細明體" w:hint="eastAsia"/>
            <w:bCs/>
            <w:color w:val="000000"/>
            <w:kern w:val="0"/>
            <w:sz w:val="28"/>
            <w:szCs w:val="28"/>
            <w:rPrChange w:id="55" w:author="User" w:date="2013-11-20T23:51:00Z">
              <w:rPr>
                <w:rFonts w:hint="eastAsia"/>
                <w:bCs/>
              </w:rPr>
            </w:rPrChange>
          </w:rPr>
          <w:t>申復審查之基準</w:t>
        </w:r>
      </w:ins>
      <w:ins w:id="56" w:author="User" w:date="2013-11-20T23:51:00Z">
        <w:r w:rsidRPr="001E6238">
          <w:rPr>
            <w:rFonts w:ascii="標楷體" w:eastAsia="標楷體" w:hAnsi="標楷體" w:cs="新細明體" w:hint="eastAsia"/>
            <w:bCs/>
            <w:color w:val="000000"/>
            <w:kern w:val="0"/>
            <w:sz w:val="28"/>
            <w:szCs w:val="28"/>
          </w:rPr>
          <w:t>（1</w:t>
        </w:r>
      </w:ins>
      <w:ins w:id="57" w:author="User" w:date="2013-11-20T23:52:00Z">
        <w:r w:rsidRPr="001E6238">
          <w:rPr>
            <w:rFonts w:ascii="標楷體" w:eastAsia="標楷體" w:hAnsi="標楷體" w:cs="新細明體" w:hint="eastAsia"/>
            <w:bCs/>
            <w:color w:val="000000"/>
            <w:kern w:val="0"/>
            <w:sz w:val="28"/>
            <w:szCs w:val="28"/>
          </w:rPr>
          <w:t>、</w:t>
        </w:r>
      </w:ins>
      <w:ins w:id="58" w:author="User" w:date="2013-11-20T23:51:00Z">
        <w:r w:rsidRPr="001E6238">
          <w:rPr>
            <w:rFonts w:ascii="標楷體" w:eastAsia="標楷體" w:hAnsi="標楷體" w:cs="新細明體" w:hint="eastAsia"/>
            <w:bCs/>
            <w:color w:val="000000"/>
            <w:kern w:val="0"/>
            <w:sz w:val="28"/>
            <w:szCs w:val="28"/>
          </w:rPr>
          <w:t>2</w:t>
        </w:r>
      </w:ins>
      <w:ins w:id="59" w:author="User" w:date="2013-11-20T23:52:00Z">
        <w:r w:rsidRPr="001E6238">
          <w:rPr>
            <w:rFonts w:ascii="標楷體" w:eastAsia="標楷體" w:hAnsi="標楷體" w:cs="新細明體" w:hint="eastAsia"/>
            <w:bCs/>
            <w:color w:val="000000"/>
            <w:kern w:val="0"/>
            <w:sz w:val="28"/>
            <w:szCs w:val="28"/>
          </w:rPr>
          <w:t>為事實認定，3為懲處措施）</w:t>
        </w:r>
      </w:ins>
    </w:p>
    <w:p w:rsidR="00000000" w:rsidRDefault="00A7101F">
      <w:pPr>
        <w:widowControl/>
        <w:spacing w:line="440" w:lineRule="exact"/>
        <w:ind w:leftChars="99" w:left="619" w:hangingChars="136" w:hanging="381"/>
        <w:jc w:val="both"/>
        <w:rPr>
          <w:ins w:id="60" w:author="User" w:date="2013-11-20T23:50:00Z"/>
          <w:rFonts w:ascii="標楷體" w:eastAsia="標楷體" w:hAnsi="標楷體" w:cs="新細明體"/>
          <w:color w:val="000000"/>
          <w:kern w:val="0"/>
          <w:sz w:val="28"/>
          <w:szCs w:val="28"/>
          <w:rPrChange w:id="61" w:author="User" w:date="2013-11-20T23:51:00Z">
            <w:rPr>
              <w:ins w:id="62" w:author="User" w:date="2013-11-20T23:50:00Z"/>
            </w:rPr>
          </w:rPrChange>
        </w:rPr>
        <w:pPrChange w:id="63" w:author="User" w:date="2013-11-20T23:54:00Z">
          <w:pPr>
            <w:spacing w:line="440" w:lineRule="exact"/>
            <w:ind w:leftChars="99" w:left="564" w:hangingChars="136" w:hanging="326"/>
            <w:jc w:val="both"/>
          </w:pPr>
        </w:pPrChange>
      </w:pPr>
      <w:ins w:id="64" w:author="User" w:date="2013-11-20T23:50:00Z">
        <w:r w:rsidRPr="00A7101F">
          <w:rPr>
            <w:rFonts w:ascii="標楷體" w:eastAsia="標楷體" w:hAnsi="標楷體" w:cs="新細明體"/>
            <w:color w:val="000000"/>
            <w:kern w:val="0"/>
            <w:sz w:val="28"/>
            <w:szCs w:val="28"/>
            <w:rPrChange w:id="65" w:author="User" w:date="2013-11-20T23:51:00Z">
              <w:rPr>
                <w:szCs w:val="32"/>
              </w:rPr>
            </w:rPrChange>
          </w:rPr>
          <w:t xml:space="preserve"> 1.</w:t>
        </w:r>
        <w:r w:rsidRPr="00A7101F">
          <w:rPr>
            <w:rFonts w:ascii="標楷體" w:eastAsia="標楷體" w:hAnsi="標楷體" w:cs="新細明體" w:hint="eastAsia"/>
            <w:color w:val="000000"/>
            <w:kern w:val="0"/>
            <w:sz w:val="28"/>
            <w:szCs w:val="28"/>
            <w:rPrChange w:id="66" w:author="User" w:date="2013-11-20T23:51:00Z">
              <w:rPr>
                <w:rFonts w:hint="eastAsia"/>
              </w:rPr>
            </w:rPrChange>
          </w:rPr>
          <w:t>按申復審議決定，除發現調查程序有重大瑕疵或有足以影響原調查認定之新事實、新證據外，不得要求性別平等教育委員會重新調查，此為性別平等教育法</w:t>
        </w:r>
        <w:r w:rsidRPr="00A7101F">
          <w:rPr>
            <w:rFonts w:ascii="標楷體" w:eastAsia="標楷體" w:hAnsi="標楷體" w:cs="新細明體"/>
            <w:color w:val="000000"/>
            <w:kern w:val="0"/>
            <w:sz w:val="28"/>
            <w:szCs w:val="28"/>
            <w:rPrChange w:id="67" w:author="User" w:date="2013-11-20T23:51:00Z">
              <w:rPr/>
            </w:rPrChange>
          </w:rPr>
          <w:t>(</w:t>
        </w:r>
        <w:r w:rsidRPr="00A7101F">
          <w:rPr>
            <w:rFonts w:ascii="標楷體" w:eastAsia="標楷體" w:hAnsi="標楷體" w:cs="新細明體" w:hint="eastAsia"/>
            <w:color w:val="000000"/>
            <w:kern w:val="0"/>
            <w:sz w:val="28"/>
            <w:szCs w:val="28"/>
            <w:rPrChange w:id="68" w:author="User" w:date="2013-11-20T23:51:00Z">
              <w:rPr>
                <w:rFonts w:hint="eastAsia"/>
              </w:rPr>
            </w:rPrChange>
          </w:rPr>
          <w:t>下稱性平法</w:t>
        </w:r>
        <w:r w:rsidRPr="00A7101F">
          <w:rPr>
            <w:rFonts w:ascii="標楷體" w:eastAsia="標楷體" w:hAnsi="標楷體" w:cs="新細明體"/>
            <w:color w:val="000000"/>
            <w:kern w:val="0"/>
            <w:sz w:val="28"/>
            <w:szCs w:val="28"/>
            <w:rPrChange w:id="69" w:author="User" w:date="2013-11-20T23:51:00Z">
              <w:rPr/>
            </w:rPrChange>
          </w:rPr>
          <w:t>)</w:t>
        </w:r>
        <w:r w:rsidRPr="00A7101F">
          <w:rPr>
            <w:rFonts w:ascii="標楷體" w:eastAsia="標楷體" w:hAnsi="標楷體" w:cs="新細明體" w:hint="eastAsia"/>
            <w:color w:val="000000"/>
            <w:kern w:val="0"/>
            <w:sz w:val="28"/>
            <w:szCs w:val="28"/>
            <w:rPrChange w:id="70" w:author="User" w:date="2013-11-20T23:51:00Z">
              <w:rPr>
                <w:rFonts w:hint="eastAsia"/>
              </w:rPr>
            </w:rPrChange>
          </w:rPr>
          <w:t>第</w:t>
        </w:r>
        <w:r w:rsidRPr="00A7101F">
          <w:rPr>
            <w:rFonts w:ascii="標楷體" w:eastAsia="標楷體" w:hAnsi="標楷體" w:cs="新細明體"/>
            <w:color w:val="000000"/>
            <w:kern w:val="0"/>
            <w:sz w:val="28"/>
            <w:szCs w:val="28"/>
            <w:rPrChange w:id="71" w:author="User" w:date="2013-11-20T23:51:00Z">
              <w:rPr/>
            </w:rPrChange>
          </w:rPr>
          <w:t>32</w:t>
        </w:r>
        <w:r w:rsidRPr="00A7101F">
          <w:rPr>
            <w:rFonts w:ascii="標楷體" w:eastAsia="標楷體" w:hAnsi="標楷體" w:cs="新細明體" w:hint="eastAsia"/>
            <w:color w:val="000000"/>
            <w:kern w:val="0"/>
            <w:sz w:val="28"/>
            <w:szCs w:val="28"/>
            <w:rPrChange w:id="72" w:author="User" w:date="2013-11-20T23:51:00Z">
              <w:rPr>
                <w:rFonts w:hint="eastAsia"/>
              </w:rPr>
            </w:rPrChange>
          </w:rPr>
          <w:t>條第</w:t>
        </w:r>
        <w:r w:rsidRPr="00A7101F">
          <w:rPr>
            <w:rFonts w:ascii="標楷體" w:eastAsia="標楷體" w:hAnsi="標楷體" w:cs="新細明體"/>
            <w:color w:val="000000"/>
            <w:kern w:val="0"/>
            <w:sz w:val="28"/>
            <w:szCs w:val="28"/>
            <w:rPrChange w:id="73" w:author="User" w:date="2013-11-20T23:51:00Z">
              <w:rPr/>
            </w:rPrChange>
          </w:rPr>
          <w:t>3</w:t>
        </w:r>
        <w:r w:rsidRPr="00A7101F">
          <w:rPr>
            <w:rFonts w:ascii="標楷體" w:eastAsia="標楷體" w:hAnsi="標楷體" w:cs="新細明體" w:hint="eastAsia"/>
            <w:color w:val="000000"/>
            <w:kern w:val="0"/>
            <w:sz w:val="28"/>
            <w:szCs w:val="28"/>
            <w:rPrChange w:id="74" w:author="User" w:date="2013-11-20T23:51:00Z">
              <w:rPr>
                <w:rFonts w:hint="eastAsia"/>
              </w:rPr>
            </w:rPrChange>
          </w:rPr>
          <w:t>項所明定，合先敘明。</w:t>
        </w:r>
      </w:ins>
    </w:p>
    <w:p w:rsidR="00000000" w:rsidRDefault="00A7101F">
      <w:pPr>
        <w:widowControl/>
        <w:spacing w:line="440" w:lineRule="exact"/>
        <w:ind w:leftChars="150" w:left="500" w:hangingChars="50" w:hanging="140"/>
        <w:jc w:val="both"/>
        <w:rPr>
          <w:ins w:id="75" w:author="User" w:date="2013-11-20T23:50:00Z"/>
          <w:rFonts w:ascii="標楷體" w:eastAsia="標楷體" w:hAnsi="標楷體" w:cs="新細明體"/>
          <w:color w:val="000000"/>
          <w:kern w:val="0"/>
          <w:sz w:val="28"/>
          <w:szCs w:val="28"/>
          <w:rPrChange w:id="76" w:author="User" w:date="2013-11-20T23:51:00Z">
            <w:rPr>
              <w:ins w:id="77" w:author="User" w:date="2013-11-20T23:50:00Z"/>
            </w:rPr>
          </w:rPrChange>
        </w:rPr>
        <w:pPrChange w:id="78" w:author="User" w:date="2013-11-20T23:53:00Z">
          <w:pPr>
            <w:spacing w:line="440" w:lineRule="exact"/>
            <w:ind w:leftChars="150" w:left="480" w:hangingChars="50" w:hanging="120"/>
            <w:jc w:val="both"/>
          </w:pPr>
        </w:pPrChange>
      </w:pPr>
      <w:ins w:id="79" w:author="User" w:date="2013-11-20T23:50:00Z">
        <w:r w:rsidRPr="00A7101F">
          <w:rPr>
            <w:rFonts w:ascii="標楷體" w:eastAsia="標楷體" w:hAnsi="標楷體" w:cs="新細明體" w:hint="eastAsia"/>
            <w:color w:val="000000"/>
            <w:kern w:val="0"/>
            <w:sz w:val="28"/>
            <w:szCs w:val="28"/>
            <w:rPrChange w:id="80" w:author="User" w:date="2013-11-20T23:51:00Z">
              <w:rPr>
                <w:rFonts w:hint="eastAsia"/>
              </w:rPr>
            </w:rPrChange>
          </w:rPr>
          <w:t>2.又所謂新事實或新證據，係指原調查程序時已存在，但於該程序內未經調查審酌者而言（參見教育部就各級學校處理校園性侵害或性騷擾事件適用說明一覽表，</w:t>
        </w:r>
        <w:smartTag w:uri="urn:schemas-microsoft-com:office:smarttags" w:element="chsdate">
          <w:smartTagPr>
            <w:attr w:name="Year" w:val="1995"/>
            <w:attr w:name="Month" w:val="9"/>
            <w:attr w:name="Day" w:val="15"/>
            <w:attr w:name="IsLunarDate" w:val="False"/>
            <w:attr w:name="IsROCDate" w:val="False"/>
          </w:smartTagPr>
          <w:r w:rsidRPr="00A7101F">
            <w:rPr>
              <w:rFonts w:ascii="標楷體" w:eastAsia="標楷體" w:hAnsi="標楷體" w:cs="新細明體"/>
              <w:color w:val="000000"/>
              <w:kern w:val="0"/>
              <w:sz w:val="28"/>
              <w:szCs w:val="28"/>
              <w:rPrChange w:id="81" w:author="User" w:date="2013-11-20T23:51:00Z">
                <w:rPr/>
              </w:rPrChange>
            </w:rPr>
            <w:t>95</w:t>
          </w:r>
          <w:r w:rsidRPr="00A7101F">
            <w:rPr>
              <w:rFonts w:ascii="標楷體" w:eastAsia="標楷體" w:hAnsi="標楷體" w:cs="新細明體" w:hint="eastAsia"/>
              <w:color w:val="000000"/>
              <w:kern w:val="0"/>
              <w:sz w:val="28"/>
              <w:szCs w:val="28"/>
              <w:rPrChange w:id="82" w:author="User" w:date="2013-11-20T23:51:00Z">
                <w:rPr>
                  <w:rFonts w:hint="eastAsia"/>
                </w:rPr>
              </w:rPrChange>
            </w:rPr>
            <w:t>年</w:t>
          </w:r>
          <w:r w:rsidRPr="00A7101F">
            <w:rPr>
              <w:rFonts w:ascii="標楷體" w:eastAsia="標楷體" w:hAnsi="標楷體" w:cs="新細明體"/>
              <w:color w:val="000000"/>
              <w:kern w:val="0"/>
              <w:sz w:val="28"/>
              <w:szCs w:val="28"/>
              <w:rPrChange w:id="83" w:author="User" w:date="2013-11-20T23:51:00Z">
                <w:rPr/>
              </w:rPrChange>
            </w:rPr>
            <w:t>9</w:t>
          </w:r>
          <w:r w:rsidRPr="00A7101F">
            <w:rPr>
              <w:rFonts w:ascii="標楷體" w:eastAsia="標楷體" w:hAnsi="標楷體" w:cs="新細明體" w:hint="eastAsia"/>
              <w:color w:val="000000"/>
              <w:kern w:val="0"/>
              <w:sz w:val="28"/>
              <w:szCs w:val="28"/>
              <w:rPrChange w:id="84" w:author="User" w:date="2013-11-20T23:51:00Z">
                <w:rPr>
                  <w:rFonts w:hint="eastAsia"/>
                </w:rPr>
              </w:rPrChange>
            </w:rPr>
            <w:t>月15日</w:t>
          </w:r>
        </w:smartTag>
        <w:r w:rsidRPr="00A7101F">
          <w:rPr>
            <w:rFonts w:ascii="標楷體" w:eastAsia="標楷體" w:hAnsi="標楷體" w:cs="新細明體" w:hint="eastAsia"/>
            <w:color w:val="000000"/>
            <w:kern w:val="0"/>
            <w:sz w:val="28"/>
            <w:szCs w:val="28"/>
            <w:rPrChange w:id="85" w:author="User" w:date="2013-11-20T23:51:00Z">
              <w:rPr>
                <w:rFonts w:hint="eastAsia"/>
              </w:rPr>
            </w:rPrChange>
          </w:rPr>
          <w:t>台訓（三）字第</w:t>
        </w:r>
        <w:r w:rsidRPr="00A7101F">
          <w:rPr>
            <w:rFonts w:ascii="標楷體" w:eastAsia="標楷體" w:hAnsi="標楷體" w:cs="新細明體"/>
            <w:color w:val="000000"/>
            <w:kern w:val="0"/>
            <w:sz w:val="28"/>
            <w:szCs w:val="28"/>
            <w:rPrChange w:id="86" w:author="User" w:date="2013-11-20T23:51:00Z">
              <w:rPr/>
            </w:rPrChange>
          </w:rPr>
          <w:t>0950132320</w:t>
        </w:r>
        <w:r w:rsidRPr="00A7101F">
          <w:rPr>
            <w:rFonts w:ascii="標楷體" w:eastAsia="標楷體" w:hAnsi="標楷體" w:cs="新細明體" w:hint="eastAsia"/>
            <w:color w:val="000000"/>
            <w:kern w:val="0"/>
            <w:sz w:val="28"/>
            <w:szCs w:val="28"/>
            <w:rPrChange w:id="87" w:author="User" w:date="2013-11-20T23:51:00Z">
              <w:rPr>
                <w:rFonts w:hint="eastAsia"/>
              </w:rPr>
            </w:rPrChange>
          </w:rPr>
          <w:t>號函）。</w:t>
        </w:r>
      </w:ins>
    </w:p>
    <w:p w:rsidR="00000000" w:rsidRDefault="00A7101F">
      <w:pPr>
        <w:widowControl/>
        <w:spacing w:line="440" w:lineRule="exact"/>
        <w:ind w:leftChars="150" w:left="500" w:hangingChars="50" w:hanging="140"/>
        <w:jc w:val="both"/>
        <w:rPr>
          <w:ins w:id="88" w:author="User" w:date="2013-11-20T23:50:00Z"/>
          <w:rFonts w:ascii="標楷體" w:eastAsia="標楷體" w:hAnsi="標楷體" w:cs="新細明體"/>
          <w:color w:val="000000"/>
          <w:kern w:val="0"/>
          <w:sz w:val="28"/>
          <w:szCs w:val="28"/>
          <w:rPrChange w:id="89" w:author="User" w:date="2013-11-20T23:51:00Z">
            <w:rPr>
              <w:ins w:id="90" w:author="User" w:date="2013-11-20T23:50:00Z"/>
            </w:rPr>
          </w:rPrChange>
        </w:rPr>
        <w:pPrChange w:id="91" w:author="User" w:date="2013-11-20T23:53:00Z">
          <w:pPr>
            <w:spacing w:line="440" w:lineRule="exact"/>
            <w:ind w:leftChars="150" w:left="480" w:hangingChars="50" w:hanging="120"/>
            <w:jc w:val="both"/>
          </w:pPr>
        </w:pPrChange>
      </w:pPr>
      <w:ins w:id="92" w:author="User" w:date="2013-11-20T23:50:00Z">
        <w:r w:rsidRPr="00A7101F">
          <w:rPr>
            <w:rFonts w:ascii="標楷體" w:eastAsia="標楷體" w:hAnsi="標楷體" w:cs="新細明體"/>
            <w:color w:val="000000"/>
            <w:kern w:val="0"/>
            <w:sz w:val="28"/>
            <w:szCs w:val="28"/>
            <w:rPrChange w:id="93" w:author="User" w:date="2013-11-20T23:51:00Z">
              <w:rPr/>
            </w:rPrChange>
          </w:rPr>
          <w:t>3.</w:t>
        </w:r>
        <w:r w:rsidRPr="00A7101F">
          <w:rPr>
            <w:rFonts w:ascii="標楷體" w:eastAsia="標楷體" w:hAnsi="標楷體" w:cs="新細明體" w:hint="eastAsia"/>
            <w:color w:val="000000"/>
            <w:kern w:val="0"/>
            <w:sz w:val="28"/>
            <w:szCs w:val="28"/>
            <w:rPrChange w:id="94" w:author="User" w:date="2013-11-20T23:51:00Z">
              <w:rPr>
                <w:rFonts w:hint="eastAsia"/>
              </w:rPr>
            </w:rPrChange>
          </w:rPr>
          <w:t>關之教育輔導措施應予以撤銷，按學校本於專業及對事實真相熟知所為</w:t>
        </w:r>
      </w:ins>
      <w:ins w:id="95" w:author="User" w:date="2013-11-20T23:51:00Z">
        <w:r w:rsidR="001E6238" w:rsidRPr="001E6238">
          <w:rPr>
            <w:rFonts w:ascii="標楷體" w:eastAsia="標楷體" w:hAnsi="標楷體" w:cs="新細明體" w:hint="eastAsia"/>
            <w:color w:val="000000"/>
            <w:kern w:val="0"/>
            <w:sz w:val="28"/>
            <w:szCs w:val="28"/>
          </w:rPr>
          <w:t>教育輔導措施</w:t>
        </w:r>
      </w:ins>
      <w:ins w:id="96" w:author="User" w:date="2013-11-20T23:50:00Z">
        <w:r w:rsidRPr="00A7101F">
          <w:rPr>
            <w:rFonts w:ascii="標楷體" w:eastAsia="標楷體" w:hAnsi="標楷體" w:cs="新細明體" w:hint="eastAsia"/>
            <w:color w:val="000000"/>
            <w:kern w:val="0"/>
            <w:sz w:val="28"/>
            <w:szCs w:val="28"/>
            <w:rPrChange w:id="97" w:author="User" w:date="2013-11-20T23:51:00Z">
              <w:rPr>
                <w:rFonts w:hint="eastAsia"/>
              </w:rPr>
            </w:rPrChange>
          </w:rPr>
          <w:t>，除有明顯違法或不當之處，否則行政救濟機關應予以尊重（司法院釋字第</w:t>
        </w:r>
        <w:r w:rsidRPr="00A7101F">
          <w:rPr>
            <w:rFonts w:ascii="標楷體" w:eastAsia="標楷體" w:hAnsi="標楷體" w:cs="新細明體"/>
            <w:color w:val="000000"/>
            <w:kern w:val="0"/>
            <w:sz w:val="28"/>
            <w:szCs w:val="28"/>
            <w:rPrChange w:id="98" w:author="User" w:date="2013-11-20T23:51:00Z">
              <w:rPr/>
            </w:rPrChange>
          </w:rPr>
          <w:t>382</w:t>
        </w:r>
        <w:r w:rsidRPr="00A7101F">
          <w:rPr>
            <w:rFonts w:ascii="標楷體" w:eastAsia="標楷體" w:hAnsi="標楷體" w:cs="新細明體" w:hint="eastAsia"/>
            <w:color w:val="000000"/>
            <w:kern w:val="0"/>
            <w:sz w:val="28"/>
            <w:szCs w:val="28"/>
            <w:rPrChange w:id="99" w:author="User" w:date="2013-11-20T23:51:00Z">
              <w:rPr>
                <w:rFonts w:hint="eastAsia"/>
              </w:rPr>
            </w:rPrChange>
          </w:rPr>
          <w:t>號解釋參照）。本件教育輔導措施，經審酌本案處理經過，以及對學生之教育意義，尚難謂有任何明顯違法或不當之處，本小組自應予以尊重。</w:t>
        </w:r>
      </w:ins>
    </w:p>
    <w:p w:rsidR="001E6238" w:rsidRPr="001E6238" w:rsidRDefault="001E6238" w:rsidP="00070A42">
      <w:pPr>
        <w:autoSpaceDE w:val="0"/>
        <w:autoSpaceDN w:val="0"/>
        <w:adjustRightInd w:val="0"/>
        <w:snapToGrid w:val="0"/>
        <w:spacing w:beforeLines="100" w:afterLines="100" w:line="480" w:lineRule="exact"/>
        <w:ind w:left="566" w:hangingChars="202" w:hanging="566"/>
        <w:rPr>
          <w:rFonts w:ascii="標楷體" w:eastAsia="標楷體" w:hAnsi="標楷體" w:cs="新細明體"/>
          <w:color w:val="000000"/>
          <w:kern w:val="0"/>
          <w:sz w:val="28"/>
          <w:szCs w:val="28"/>
        </w:rPr>
      </w:pPr>
      <w:r w:rsidRPr="001E6238">
        <w:rPr>
          <w:rFonts w:ascii="標楷體" w:eastAsia="標楷體" w:hAnsi="標楷體" w:cs="新細明體" w:hint="eastAsia"/>
          <w:color w:val="000000"/>
          <w:kern w:val="0"/>
          <w:sz w:val="28"/>
          <w:szCs w:val="24"/>
        </w:rPr>
        <w:t>二</w:t>
      </w:r>
      <w:r w:rsidRPr="001E6238">
        <w:rPr>
          <w:rFonts w:ascii="標楷體" w:eastAsia="標楷體" w:hAnsi="標楷體" w:cs="新細明體" w:hint="eastAsia"/>
          <w:color w:val="000000"/>
          <w:kern w:val="0"/>
          <w:sz w:val="28"/>
          <w:szCs w:val="28"/>
        </w:rPr>
        <w:t>、</w:t>
      </w:r>
      <w:r w:rsidRPr="001E6238">
        <w:rPr>
          <w:rFonts w:ascii="標楷體" w:eastAsia="標楷體" w:hAnsi="標楷體" w:cs="新細明體" w:hint="eastAsia"/>
          <w:color w:val="FF0000"/>
          <w:kern w:val="0"/>
          <w:sz w:val="28"/>
          <w:szCs w:val="28"/>
        </w:rPr>
        <w:t>關於申復人主張○○○○○○之爭點，逐項論述有無理由</w:t>
      </w:r>
      <w:r w:rsidRPr="001E6238">
        <w:rPr>
          <w:rFonts w:ascii="標楷體" w:eastAsia="標楷體" w:hAnsi="標楷體" w:cs="新細明體" w:hint="eastAsia"/>
          <w:color w:val="000000"/>
          <w:kern w:val="0"/>
          <w:sz w:val="28"/>
          <w:szCs w:val="28"/>
        </w:rPr>
        <w:t>。</w:t>
      </w:r>
    </w:p>
    <w:p w:rsidR="001E6238" w:rsidRPr="001E6238" w:rsidRDefault="001E6238" w:rsidP="00070A42">
      <w:pPr>
        <w:widowControl/>
        <w:adjustRightInd w:val="0"/>
        <w:snapToGrid w:val="0"/>
        <w:spacing w:beforeLines="100" w:afterLines="100" w:line="480" w:lineRule="exact"/>
        <w:ind w:left="566" w:hangingChars="202" w:hanging="566"/>
        <w:rPr>
          <w:rFonts w:ascii="標楷體" w:eastAsia="標楷體" w:hAnsi="標楷體" w:cs="新細明體"/>
          <w:color w:val="000000"/>
          <w:kern w:val="0"/>
          <w:sz w:val="28"/>
          <w:szCs w:val="28"/>
        </w:rPr>
      </w:pPr>
      <w:r w:rsidRPr="001E6238">
        <w:rPr>
          <w:rFonts w:ascii="標楷體" w:eastAsia="標楷體" w:hAnsi="標楷體" w:cs="新細明體" w:hint="eastAsia"/>
          <w:color w:val="000000"/>
          <w:kern w:val="0"/>
          <w:sz w:val="28"/>
          <w:szCs w:val="28"/>
        </w:rPr>
        <w:t>三、</w:t>
      </w:r>
      <w:r w:rsidRPr="001E6238">
        <w:rPr>
          <w:rFonts w:ascii="標楷體" w:eastAsia="標楷體" w:hAnsi="標楷體" w:cs="Times New Roman"/>
          <w:sz w:val="28"/>
          <w:szCs w:val="28"/>
        </w:rPr>
        <w:t>據上論結，本件</w:t>
      </w:r>
      <w:r w:rsidRPr="001E6238">
        <w:rPr>
          <w:rFonts w:ascii="標楷體" w:eastAsia="標楷體" w:hAnsi="標楷體" w:cs="Times New Roman" w:hint="eastAsia"/>
          <w:sz w:val="28"/>
          <w:szCs w:val="28"/>
        </w:rPr>
        <w:t>申復</w:t>
      </w:r>
      <w:r w:rsidRPr="001E6238">
        <w:rPr>
          <w:rFonts w:ascii="標楷體" w:eastAsia="標楷體" w:hAnsi="標楷體" w:cs="Times New Roman"/>
          <w:sz w:val="28"/>
          <w:szCs w:val="28"/>
        </w:rPr>
        <w:t>為</w:t>
      </w:r>
      <w:ins w:id="100" w:author="User" w:date="2013-11-17T00:29:00Z">
        <w:r w:rsidRPr="001E6238">
          <w:rPr>
            <w:rFonts w:ascii="標楷體" w:eastAsia="標楷體" w:hAnsi="標楷體" w:cs="Times New Roman" w:hint="eastAsia"/>
            <w:sz w:val="28"/>
            <w:szCs w:val="28"/>
          </w:rPr>
          <w:t>有（</w:t>
        </w:r>
      </w:ins>
      <w:r w:rsidRPr="001E6238">
        <w:rPr>
          <w:rFonts w:ascii="標楷體" w:eastAsia="標楷體" w:hAnsi="標楷體" w:cs="Times New Roman" w:hint="eastAsia"/>
          <w:sz w:val="28"/>
          <w:szCs w:val="28"/>
        </w:rPr>
        <w:t>無</w:t>
      </w:r>
      <w:ins w:id="101" w:author="User" w:date="2013-11-17T00:29:00Z">
        <w:r w:rsidRPr="001E6238">
          <w:rPr>
            <w:rFonts w:ascii="標楷體" w:eastAsia="標楷體" w:hAnsi="標楷體" w:cs="Times New Roman" w:hint="eastAsia"/>
            <w:sz w:val="28"/>
            <w:szCs w:val="28"/>
          </w:rPr>
          <w:t>）</w:t>
        </w:r>
      </w:ins>
      <w:r w:rsidRPr="001E6238">
        <w:rPr>
          <w:rFonts w:ascii="標楷體" w:eastAsia="標楷體" w:hAnsi="標楷體" w:cs="Times New Roman"/>
          <w:sz w:val="28"/>
          <w:szCs w:val="28"/>
        </w:rPr>
        <w:t>理由，爰</w:t>
      </w:r>
      <w:del w:id="102" w:author="User" w:date="2013-11-17T00:29:00Z">
        <w:r w:rsidRPr="001E6238" w:rsidDel="00D6028C">
          <w:rPr>
            <w:rFonts w:ascii="標楷體" w:eastAsia="標楷體" w:hAnsi="標楷體" w:cs="Times New Roman"/>
            <w:sz w:val="28"/>
            <w:szCs w:val="28"/>
          </w:rPr>
          <w:delText>依</w:delText>
        </w:r>
        <w:r w:rsidRPr="001E6238" w:rsidDel="00D6028C">
          <w:rPr>
            <w:rFonts w:ascii="標楷體" w:eastAsia="標楷體" w:hAnsi="標楷體" w:cs="Times New Roman" w:hint="eastAsia"/>
            <w:sz w:val="28"/>
            <w:szCs w:val="28"/>
          </w:rPr>
          <w:delText>性平法第</w:delText>
        </w:r>
        <w:r w:rsidRPr="001E6238" w:rsidDel="00D6028C">
          <w:rPr>
            <w:rFonts w:ascii="標楷體" w:eastAsia="標楷體" w:hAnsi="標楷體" w:cs="Times New Roman"/>
            <w:sz w:val="28"/>
            <w:szCs w:val="28"/>
          </w:rPr>
          <w:delText>32</w:delText>
        </w:r>
        <w:r w:rsidRPr="001E6238" w:rsidDel="00D6028C">
          <w:rPr>
            <w:rFonts w:ascii="標楷體" w:eastAsia="標楷體" w:hAnsi="標楷體" w:cs="Times New Roman" w:hint="eastAsia"/>
            <w:sz w:val="28"/>
            <w:szCs w:val="28"/>
          </w:rPr>
          <w:delText>條第</w:delText>
        </w:r>
        <w:r w:rsidRPr="001E6238" w:rsidDel="00D6028C">
          <w:rPr>
            <w:rFonts w:ascii="標楷體" w:eastAsia="標楷體" w:hAnsi="標楷體" w:cs="Times New Roman"/>
            <w:sz w:val="28"/>
            <w:szCs w:val="28"/>
          </w:rPr>
          <w:delText>3項規定，</w:delText>
        </w:r>
      </w:del>
      <w:r w:rsidRPr="001E6238">
        <w:rPr>
          <w:rFonts w:ascii="標楷體" w:eastAsia="標楷體" w:hAnsi="標楷體" w:cs="Times New Roman"/>
          <w:sz w:val="28"/>
          <w:szCs w:val="28"/>
        </w:rPr>
        <w:t>決定如主文。</w:t>
      </w:r>
    </w:p>
    <w:p w:rsidR="001E6238" w:rsidRPr="001E6238" w:rsidRDefault="001E6238" w:rsidP="00070A42">
      <w:pPr>
        <w:widowControl/>
        <w:adjustRightInd w:val="0"/>
        <w:snapToGrid w:val="0"/>
        <w:spacing w:beforeLines="100" w:afterLines="100" w:line="480" w:lineRule="exact"/>
        <w:ind w:left="561" w:hangingChars="200" w:hanging="561"/>
        <w:jc w:val="center"/>
        <w:rPr>
          <w:rFonts w:ascii="標楷體" w:eastAsia="標楷體" w:hAnsi="標楷體" w:cs="新細明體"/>
          <w:b/>
          <w:color w:val="000000"/>
          <w:kern w:val="0"/>
          <w:sz w:val="28"/>
          <w:szCs w:val="28"/>
        </w:rPr>
      </w:pPr>
    </w:p>
    <w:p w:rsidR="001E6238" w:rsidRPr="001E6238" w:rsidRDefault="001E6238" w:rsidP="00070A42">
      <w:pPr>
        <w:widowControl/>
        <w:adjustRightInd w:val="0"/>
        <w:snapToGrid w:val="0"/>
        <w:spacing w:beforeLines="100" w:afterLines="100" w:line="480" w:lineRule="exact"/>
        <w:ind w:left="561" w:hangingChars="200" w:hanging="561"/>
        <w:jc w:val="center"/>
        <w:rPr>
          <w:rFonts w:ascii="標楷體" w:eastAsia="標楷體" w:hAnsi="標楷體" w:cs="新細明體"/>
          <w:b/>
          <w:color w:val="FF0000"/>
          <w:kern w:val="0"/>
          <w:sz w:val="28"/>
          <w:szCs w:val="28"/>
        </w:rPr>
      </w:pPr>
      <w:r w:rsidRPr="001E6238">
        <w:rPr>
          <w:rFonts w:ascii="標楷體" w:eastAsia="標楷體" w:hAnsi="標楷體" w:cs="新細明體" w:hint="eastAsia"/>
          <w:b/>
          <w:color w:val="000000"/>
          <w:kern w:val="0"/>
          <w:sz w:val="28"/>
          <w:szCs w:val="28"/>
        </w:rPr>
        <w:t>○○○(學校/機關)</w:t>
      </w:r>
      <w:r w:rsidRPr="001E6238">
        <w:rPr>
          <w:rFonts w:ascii="標楷體" w:eastAsia="標楷體" w:hAnsi="標楷體" w:cs="新細明體"/>
          <w:b/>
          <w:color w:val="000000"/>
          <w:kern w:val="0"/>
          <w:sz w:val="28"/>
          <w:szCs w:val="28"/>
        </w:rPr>
        <w:t>—</w:t>
      </w:r>
      <w:r w:rsidRPr="001E6238">
        <w:rPr>
          <w:rFonts w:ascii="標楷體" w:eastAsia="標楷體" w:hAnsi="標楷體" w:cs="新細明體" w:hint="eastAsia"/>
          <w:b/>
          <w:color w:val="FF0000"/>
          <w:kern w:val="0"/>
          <w:sz w:val="28"/>
          <w:szCs w:val="28"/>
        </w:rPr>
        <w:t>行政程序簽核後請用印信</w:t>
      </w:r>
    </w:p>
    <w:p w:rsidR="001E6238" w:rsidRPr="001E6238" w:rsidRDefault="001E6238" w:rsidP="00070A42">
      <w:pPr>
        <w:widowControl/>
        <w:adjustRightInd w:val="0"/>
        <w:snapToGrid w:val="0"/>
        <w:spacing w:beforeLines="700" w:afterLines="100" w:line="480" w:lineRule="exact"/>
        <w:ind w:left="17424" w:hangingChars="2361" w:hanging="17424"/>
        <w:jc w:val="both"/>
        <w:rPr>
          <w:rFonts w:ascii="標楷體" w:eastAsia="標楷體" w:hAnsi="標楷體" w:cs="新細明體"/>
          <w:color w:val="000000"/>
          <w:kern w:val="0"/>
          <w:sz w:val="28"/>
          <w:szCs w:val="28"/>
        </w:rPr>
      </w:pPr>
      <w:r w:rsidRPr="001E6238">
        <w:rPr>
          <w:rFonts w:ascii="標楷體" w:eastAsia="標楷體" w:hAnsi="標楷體" w:cs="新細明體"/>
          <w:color w:val="000000"/>
          <w:spacing w:val="229"/>
          <w:kern w:val="0"/>
          <w:sz w:val="28"/>
          <w:szCs w:val="28"/>
          <w:fitText w:val="8400" w:id="963771136"/>
        </w:rPr>
        <w:t>中華民國</w:t>
      </w:r>
      <w:r w:rsidRPr="001E6238">
        <w:rPr>
          <w:rFonts w:ascii="標楷體" w:eastAsia="標楷體" w:hAnsi="標楷體" w:cs="新細明體" w:hint="eastAsia"/>
          <w:color w:val="000000"/>
          <w:spacing w:val="229"/>
          <w:kern w:val="0"/>
          <w:sz w:val="28"/>
          <w:szCs w:val="28"/>
          <w:fitText w:val="8400" w:id="963771136"/>
        </w:rPr>
        <w:t>000</w:t>
      </w:r>
      <w:r w:rsidRPr="001E6238">
        <w:rPr>
          <w:rFonts w:ascii="標楷體" w:eastAsia="標楷體" w:hAnsi="標楷體" w:cs="新細明體"/>
          <w:color w:val="000000"/>
          <w:spacing w:val="229"/>
          <w:kern w:val="0"/>
          <w:sz w:val="28"/>
          <w:szCs w:val="28"/>
          <w:fitText w:val="8400" w:id="963771136"/>
        </w:rPr>
        <w:t>年</w:t>
      </w:r>
      <w:r w:rsidRPr="001E6238">
        <w:rPr>
          <w:rFonts w:ascii="標楷體" w:eastAsia="標楷體" w:hAnsi="標楷體" w:cs="新細明體" w:hint="eastAsia"/>
          <w:color w:val="000000"/>
          <w:spacing w:val="229"/>
          <w:kern w:val="0"/>
          <w:sz w:val="28"/>
          <w:szCs w:val="28"/>
          <w:fitText w:val="8400" w:id="963771136"/>
        </w:rPr>
        <w:t>00</w:t>
      </w:r>
      <w:r w:rsidRPr="001E6238">
        <w:rPr>
          <w:rFonts w:ascii="標楷體" w:eastAsia="標楷體" w:hAnsi="標楷體" w:cs="新細明體"/>
          <w:color w:val="000000"/>
          <w:spacing w:val="229"/>
          <w:kern w:val="0"/>
          <w:sz w:val="28"/>
          <w:szCs w:val="28"/>
          <w:fitText w:val="8400" w:id="963771136"/>
        </w:rPr>
        <w:t>月</w:t>
      </w:r>
      <w:r w:rsidRPr="001E6238">
        <w:rPr>
          <w:rFonts w:ascii="標楷體" w:eastAsia="標楷體" w:hAnsi="標楷體" w:cs="新細明體" w:hint="eastAsia"/>
          <w:color w:val="000000"/>
          <w:spacing w:val="229"/>
          <w:kern w:val="0"/>
          <w:sz w:val="28"/>
          <w:szCs w:val="28"/>
          <w:fitText w:val="8400" w:id="963771136"/>
        </w:rPr>
        <w:t>00</w:t>
      </w:r>
      <w:r w:rsidRPr="001E6238">
        <w:rPr>
          <w:rFonts w:ascii="標楷體" w:eastAsia="標楷體" w:hAnsi="標楷體" w:cs="新細明體" w:hint="eastAsia"/>
          <w:color w:val="000000"/>
          <w:spacing w:val="1"/>
          <w:kern w:val="0"/>
          <w:sz w:val="28"/>
          <w:szCs w:val="28"/>
          <w:fitText w:val="8400" w:id="963771136"/>
        </w:rPr>
        <w:t>日</w:t>
      </w:r>
      <w:bookmarkStart w:id="103" w:name="_Toc332654490"/>
      <w:r w:rsidRPr="001E6238">
        <w:rPr>
          <w:rFonts w:ascii="標楷體" w:eastAsia="標楷體" w:hAnsi="標楷體" w:cs="新細明體" w:hint="eastAsia"/>
          <w:color w:val="000000"/>
          <w:kern w:val="0"/>
          <w:sz w:val="28"/>
          <w:szCs w:val="28"/>
        </w:rPr>
        <w:t>性別平等</w:t>
      </w:r>
      <w:r w:rsidRPr="001E6238">
        <w:rPr>
          <w:rFonts w:ascii="標楷體" w:eastAsia="標楷體" w:hAnsi="標楷體" w:cs="新細明體" w:hint="eastAsia"/>
          <w:color w:val="000000"/>
          <w:kern w:val="0"/>
          <w:sz w:val="28"/>
          <w:szCs w:val="28"/>
        </w:rPr>
        <w:lastRenderedPageBreak/>
        <w:t>教育法</w:t>
      </w:r>
    </w:p>
    <w:p w:rsidR="001E6238" w:rsidRPr="001E6238" w:rsidRDefault="001E6238" w:rsidP="001E6238">
      <w:pPr>
        <w:widowControl/>
        <w:adjustRightInd w:val="0"/>
        <w:snapToGrid w:val="0"/>
        <w:spacing w:line="360" w:lineRule="auto"/>
        <w:rPr>
          <w:rFonts w:ascii="標楷體" w:eastAsia="標楷體" w:hAnsi="標楷體" w:cs="新細明體"/>
          <w:color w:val="000000"/>
          <w:kern w:val="0"/>
          <w:sz w:val="28"/>
          <w:szCs w:val="28"/>
        </w:rPr>
      </w:pPr>
      <w:r w:rsidRPr="001E6238">
        <w:rPr>
          <w:rFonts w:ascii="標楷體" w:eastAsia="標楷體" w:hAnsi="標楷體" w:cs="新細明體"/>
          <w:color w:val="000000"/>
          <w:kern w:val="0"/>
          <w:sz w:val="28"/>
          <w:szCs w:val="28"/>
        </w:rPr>
        <w:br w:type="page"/>
      </w:r>
    </w:p>
    <w:p w:rsidR="001E6238" w:rsidRPr="001E6238" w:rsidRDefault="001E6238" w:rsidP="001E6238">
      <w:pPr>
        <w:widowControl/>
        <w:adjustRightInd w:val="0"/>
        <w:snapToGrid w:val="0"/>
        <w:spacing w:line="360" w:lineRule="auto"/>
        <w:rPr>
          <w:rFonts w:ascii="標楷體" w:eastAsia="標楷體" w:hAnsi="標楷體" w:cs="新細明體"/>
          <w:color w:val="000000"/>
          <w:kern w:val="0"/>
          <w:sz w:val="28"/>
          <w:szCs w:val="28"/>
        </w:rPr>
      </w:pPr>
      <w:r w:rsidRPr="001E6238">
        <w:rPr>
          <w:rFonts w:ascii="標楷體" w:eastAsia="標楷體" w:hAnsi="標楷體" w:cs="Times New Roman" w:hint="eastAsia"/>
          <w:sz w:val="28"/>
          <w:szCs w:val="28"/>
        </w:rPr>
        <w:lastRenderedPageBreak/>
        <w:t>性別平等教育</w:t>
      </w:r>
      <w:ins w:id="104" w:author="User" w:date="2013-11-20T23:53:00Z">
        <w:r w:rsidRPr="001E6238">
          <w:rPr>
            <w:rFonts w:ascii="標楷體" w:eastAsia="標楷體" w:hAnsi="標楷體" w:cs="Times New Roman" w:hint="eastAsia"/>
            <w:sz w:val="28"/>
            <w:szCs w:val="28"/>
          </w:rPr>
          <w:t>法</w:t>
        </w:r>
      </w:ins>
    </w:p>
    <w:bookmarkEnd w:id="103"/>
    <w:p w:rsidR="001E6238" w:rsidRPr="001E6238" w:rsidRDefault="001E6238" w:rsidP="001E6238">
      <w:pPr>
        <w:widowControl/>
        <w:adjustRightInd w:val="0"/>
        <w:snapToGrid w:val="0"/>
        <w:spacing w:line="360" w:lineRule="auto"/>
        <w:rPr>
          <w:rFonts w:ascii="標楷體" w:eastAsia="標楷體" w:hAnsi="標楷體" w:cs="新細明體"/>
          <w:color w:val="000000"/>
          <w:kern w:val="0"/>
          <w:sz w:val="28"/>
          <w:szCs w:val="28"/>
        </w:rPr>
      </w:pPr>
      <w:r w:rsidRPr="001E6238">
        <w:rPr>
          <w:rFonts w:ascii="標楷體" w:eastAsia="標楷體" w:hAnsi="標楷體" w:cs="新細明體" w:hint="eastAsia"/>
          <w:color w:val="000000"/>
          <w:kern w:val="0"/>
          <w:sz w:val="28"/>
          <w:szCs w:val="28"/>
        </w:rPr>
        <w:t>第</w:t>
      </w:r>
      <w:del w:id="105" w:author="User" w:date="2013-11-20T23:53:00Z">
        <w:r w:rsidRPr="001E6238" w:rsidDel="00121A42">
          <w:rPr>
            <w:rFonts w:ascii="標楷體" w:eastAsia="標楷體" w:hAnsi="標楷體" w:cs="新細明體"/>
            <w:color w:val="000000"/>
            <w:kern w:val="0"/>
            <w:sz w:val="28"/>
            <w:szCs w:val="28"/>
          </w:rPr>
          <w:delText>32</w:delText>
        </w:r>
      </w:del>
      <w:ins w:id="106" w:author="User" w:date="2013-11-20T23:53:00Z">
        <w:r w:rsidRPr="001E6238">
          <w:rPr>
            <w:rFonts w:ascii="標楷體" w:eastAsia="標楷體" w:hAnsi="標楷體" w:cs="新細明體" w:hint="eastAsia"/>
            <w:color w:val="000000"/>
            <w:kern w:val="0"/>
            <w:sz w:val="28"/>
            <w:szCs w:val="28"/>
          </w:rPr>
          <w:t>34</w:t>
        </w:r>
      </w:ins>
      <w:r w:rsidRPr="001E6238">
        <w:rPr>
          <w:rFonts w:ascii="標楷體" w:eastAsia="標楷體" w:hAnsi="標楷體" w:cs="新細明體" w:hint="eastAsia"/>
          <w:color w:val="000000"/>
          <w:kern w:val="0"/>
          <w:sz w:val="28"/>
          <w:szCs w:val="28"/>
        </w:rPr>
        <w:t>條</w:t>
      </w:r>
      <w:r w:rsidRPr="001E6238">
        <w:rPr>
          <w:rFonts w:ascii="標楷體" w:eastAsia="標楷體" w:hAnsi="標楷體" w:cs="新細明體"/>
          <w:color w:val="000000"/>
          <w:kern w:val="0"/>
          <w:sz w:val="28"/>
          <w:szCs w:val="28"/>
        </w:rPr>
        <w:tab/>
      </w:r>
      <w:r w:rsidRPr="001E6238">
        <w:rPr>
          <w:rFonts w:ascii="標楷體" w:eastAsia="標楷體" w:hAnsi="標楷體" w:cs="新細明體"/>
          <w:color w:val="000000"/>
          <w:kern w:val="0"/>
          <w:sz w:val="28"/>
          <w:szCs w:val="28"/>
        </w:rPr>
        <w:tab/>
      </w:r>
    </w:p>
    <w:p w:rsidR="001E6238" w:rsidRPr="001E6238" w:rsidDel="00121A42" w:rsidRDefault="001E6238" w:rsidP="001E6238">
      <w:pPr>
        <w:kinsoku w:val="0"/>
        <w:overflowPunct w:val="0"/>
        <w:autoSpaceDE w:val="0"/>
        <w:autoSpaceDN w:val="0"/>
        <w:ind w:left="1"/>
        <w:textAlignment w:val="center"/>
        <w:rPr>
          <w:del w:id="107" w:author="User" w:date="2013-11-20T23:53:00Z"/>
          <w:rFonts w:ascii="標楷體" w:eastAsia="標楷體" w:hAnsi="標楷體" w:cs="新細明體"/>
          <w:color w:val="000000"/>
          <w:kern w:val="0"/>
          <w:sz w:val="28"/>
          <w:szCs w:val="28"/>
        </w:rPr>
      </w:pPr>
      <w:del w:id="108" w:author="User" w:date="2013-11-20T23:53:00Z">
        <w:r w:rsidRPr="001E6238" w:rsidDel="00121A42">
          <w:rPr>
            <w:rFonts w:ascii="標楷體" w:eastAsia="標楷體" w:hAnsi="標楷體" w:cs="新細明體" w:hint="eastAsia"/>
            <w:color w:val="000000"/>
            <w:kern w:val="0"/>
            <w:sz w:val="28"/>
            <w:szCs w:val="28"/>
          </w:rPr>
          <w:delText>申請人及行為人對於前條第三項處理之</w:delText>
        </w:r>
        <w:r w:rsidRPr="001E6238" w:rsidDel="00121A42">
          <w:rPr>
            <w:rFonts w:ascii="標楷體" w:eastAsia="標楷體" w:hAnsi="標楷體" w:cs="新細明體" w:hint="eastAsia"/>
            <w:kern w:val="0"/>
            <w:sz w:val="28"/>
            <w:szCs w:val="28"/>
          </w:rPr>
          <w:delText>結果有不服者，</w:delText>
        </w:r>
        <w:r w:rsidRPr="001E6238" w:rsidDel="00121A42">
          <w:rPr>
            <w:rFonts w:ascii="標楷體" w:eastAsia="標楷體" w:hAnsi="標楷體" w:cs="新細明體" w:hint="eastAsia"/>
            <w:color w:val="000000"/>
            <w:kern w:val="0"/>
            <w:sz w:val="28"/>
            <w:szCs w:val="28"/>
          </w:rPr>
          <w:delText>得於收到書面通知次日起二十日內，以書面具明理由向學校或主管機關</w:delText>
        </w:r>
        <w:r w:rsidRPr="001E6238" w:rsidDel="00121A42">
          <w:rPr>
            <w:rFonts w:ascii="標楷體" w:eastAsia="標楷體" w:hAnsi="標楷體" w:cs="新細明體" w:hint="eastAsia"/>
            <w:kern w:val="0"/>
            <w:sz w:val="28"/>
            <w:szCs w:val="28"/>
          </w:rPr>
          <w:delText>申復。</w:delText>
        </w:r>
      </w:del>
    </w:p>
    <w:p w:rsidR="001E6238" w:rsidRPr="001E6238" w:rsidDel="00121A42" w:rsidRDefault="001E6238" w:rsidP="001E6238">
      <w:pPr>
        <w:kinsoku w:val="0"/>
        <w:overflowPunct w:val="0"/>
        <w:autoSpaceDE w:val="0"/>
        <w:autoSpaceDN w:val="0"/>
        <w:ind w:left="1"/>
        <w:textAlignment w:val="center"/>
        <w:rPr>
          <w:del w:id="109" w:author="User" w:date="2013-11-20T23:53:00Z"/>
          <w:rFonts w:ascii="標楷體" w:eastAsia="標楷體" w:hAnsi="標楷體" w:cs="新細明體"/>
          <w:color w:val="000000"/>
          <w:kern w:val="0"/>
          <w:sz w:val="28"/>
          <w:szCs w:val="28"/>
        </w:rPr>
      </w:pPr>
      <w:del w:id="110" w:author="User" w:date="2013-11-20T23:53:00Z">
        <w:r w:rsidRPr="001E6238" w:rsidDel="00121A42">
          <w:rPr>
            <w:rFonts w:ascii="標楷體" w:eastAsia="標楷體" w:hAnsi="標楷體" w:cs="新細明體" w:hint="eastAsia"/>
            <w:color w:val="000000"/>
            <w:kern w:val="0"/>
            <w:sz w:val="28"/>
            <w:szCs w:val="28"/>
          </w:rPr>
          <w:delText>前項申復以一次為限。</w:delText>
        </w:r>
      </w:del>
    </w:p>
    <w:p w:rsidR="001E6238" w:rsidRPr="001E6238" w:rsidDel="00121A42" w:rsidRDefault="001E6238" w:rsidP="001E6238">
      <w:pPr>
        <w:kinsoku w:val="0"/>
        <w:overflowPunct w:val="0"/>
        <w:autoSpaceDE w:val="0"/>
        <w:autoSpaceDN w:val="0"/>
        <w:ind w:left="1"/>
        <w:textAlignment w:val="center"/>
        <w:rPr>
          <w:del w:id="111" w:author="User" w:date="2013-11-20T23:53:00Z"/>
          <w:rFonts w:ascii="標楷體" w:eastAsia="標楷體" w:hAnsi="標楷體" w:cs="新細明體"/>
          <w:color w:val="000000"/>
          <w:kern w:val="0"/>
          <w:sz w:val="28"/>
          <w:szCs w:val="28"/>
          <w:rPrChange w:id="112" w:author="User" w:date="2013-11-20T23:54:00Z">
            <w:rPr>
              <w:del w:id="113" w:author="User" w:date="2013-11-20T23:53:00Z"/>
              <w:rFonts w:ascii="標楷體" w:eastAsia="標楷體" w:hAnsi="標楷體"/>
              <w:sz w:val="28"/>
              <w:szCs w:val="28"/>
            </w:rPr>
          </w:rPrChange>
        </w:rPr>
      </w:pPr>
      <w:del w:id="114" w:author="User" w:date="2013-11-20T23:53:00Z">
        <w:r w:rsidRPr="001E6238" w:rsidDel="00121A42">
          <w:rPr>
            <w:rFonts w:ascii="標楷體" w:eastAsia="標楷體" w:hAnsi="標楷體" w:cs="新細明體" w:hint="eastAsia"/>
            <w:color w:val="000000"/>
            <w:kern w:val="0"/>
            <w:sz w:val="28"/>
            <w:szCs w:val="28"/>
          </w:rPr>
          <w:delText>學校或主管機關發現調查程序有重大瑕疵或有足以影響原調查認定之新事實、新證據時，得要求性別平等教育委員會重新調查。</w:delText>
        </w:r>
      </w:del>
    </w:p>
    <w:p w:rsidR="001E6238" w:rsidRPr="001E6238" w:rsidDel="00121A42" w:rsidRDefault="001E6238" w:rsidP="001E6238">
      <w:pPr>
        <w:kinsoku w:val="0"/>
        <w:overflowPunct w:val="0"/>
        <w:autoSpaceDE w:val="0"/>
        <w:autoSpaceDN w:val="0"/>
        <w:ind w:left="1"/>
        <w:textAlignment w:val="center"/>
        <w:rPr>
          <w:del w:id="115" w:author="User" w:date="2013-11-20T23:53:00Z"/>
          <w:rFonts w:ascii="標楷體" w:eastAsia="標楷體" w:hAnsi="標楷體" w:cs="新細明體"/>
          <w:color w:val="000000"/>
          <w:kern w:val="0"/>
          <w:sz w:val="28"/>
          <w:szCs w:val="28"/>
          <w:rPrChange w:id="116" w:author="User" w:date="2013-11-20T23:54:00Z">
            <w:rPr>
              <w:del w:id="117" w:author="User" w:date="2013-11-20T23:53:00Z"/>
              <w:rFonts w:ascii="標楷體" w:eastAsia="標楷體" w:hAnsi="標楷體"/>
              <w:sz w:val="28"/>
              <w:szCs w:val="28"/>
            </w:rPr>
          </w:rPrChange>
        </w:rPr>
      </w:pPr>
    </w:p>
    <w:p w:rsidR="001E6238" w:rsidRPr="001E6238" w:rsidDel="00121A42" w:rsidRDefault="00A7101F" w:rsidP="001E6238">
      <w:pPr>
        <w:kinsoku w:val="0"/>
        <w:overflowPunct w:val="0"/>
        <w:autoSpaceDE w:val="0"/>
        <w:autoSpaceDN w:val="0"/>
        <w:ind w:left="1"/>
        <w:textAlignment w:val="center"/>
        <w:rPr>
          <w:del w:id="118" w:author="User" w:date="2013-11-20T23:53:00Z"/>
          <w:rFonts w:ascii="標楷體" w:eastAsia="標楷體" w:hAnsi="標楷體" w:cs="新細明體"/>
          <w:color w:val="000000"/>
          <w:kern w:val="0"/>
          <w:sz w:val="28"/>
          <w:szCs w:val="28"/>
          <w:rPrChange w:id="119" w:author="User" w:date="2013-11-20T23:54:00Z">
            <w:rPr>
              <w:del w:id="120" w:author="User" w:date="2013-11-20T23:53:00Z"/>
              <w:rFonts w:ascii="標楷體" w:eastAsia="標楷體" w:hAnsi="標楷體"/>
              <w:sz w:val="28"/>
              <w:szCs w:val="28"/>
            </w:rPr>
          </w:rPrChange>
        </w:rPr>
      </w:pPr>
      <w:del w:id="121" w:author="User" w:date="2013-11-20T23:53:00Z">
        <w:r w:rsidRPr="00A7101F">
          <w:rPr>
            <w:rFonts w:ascii="標楷體" w:eastAsia="標楷體" w:hAnsi="標楷體" w:cs="新細明體"/>
            <w:color w:val="000000"/>
            <w:kern w:val="0"/>
            <w:sz w:val="28"/>
            <w:szCs w:val="28"/>
            <w:rPrChange w:id="122" w:author="User" w:date="2013-11-20T23:54:00Z">
              <w:rPr>
                <w:rFonts w:ascii="標楷體" w:eastAsia="標楷體" w:hAnsi="標楷體"/>
                <w:sz w:val="28"/>
                <w:szCs w:val="28"/>
              </w:rPr>
            </w:rPrChange>
          </w:rPr>
          <w:delText>校園性侵害性騷擾或性霸凌防治準則</w:delText>
        </w:r>
      </w:del>
    </w:p>
    <w:p w:rsidR="001E6238" w:rsidRPr="001E6238" w:rsidDel="00121A42" w:rsidRDefault="00A7101F" w:rsidP="001E6238">
      <w:pPr>
        <w:kinsoku w:val="0"/>
        <w:overflowPunct w:val="0"/>
        <w:autoSpaceDE w:val="0"/>
        <w:autoSpaceDN w:val="0"/>
        <w:ind w:left="1"/>
        <w:textAlignment w:val="center"/>
        <w:rPr>
          <w:del w:id="123" w:author="User" w:date="2013-11-20T23:53:00Z"/>
          <w:rFonts w:ascii="標楷體" w:eastAsia="標楷體" w:hAnsi="標楷體" w:cs="新細明體"/>
          <w:color w:val="000000"/>
          <w:kern w:val="0"/>
          <w:sz w:val="28"/>
          <w:szCs w:val="28"/>
          <w:rPrChange w:id="124" w:author="User" w:date="2013-11-20T23:54:00Z">
            <w:rPr>
              <w:del w:id="125" w:author="User" w:date="2013-11-20T23:53:00Z"/>
              <w:rFonts w:ascii="標楷體" w:eastAsia="標楷體" w:hAnsi="標楷體"/>
              <w:sz w:val="28"/>
              <w:szCs w:val="28"/>
            </w:rPr>
          </w:rPrChange>
        </w:rPr>
      </w:pPr>
      <w:del w:id="126" w:author="User" w:date="2013-11-20T23:53:00Z">
        <w:r w:rsidRPr="00A7101F">
          <w:rPr>
            <w:rFonts w:ascii="標楷體" w:eastAsia="標楷體" w:hAnsi="標楷體" w:cs="新細明體"/>
            <w:color w:val="000000"/>
            <w:kern w:val="0"/>
            <w:sz w:val="28"/>
            <w:szCs w:val="28"/>
            <w:rPrChange w:id="127" w:author="User" w:date="2013-11-20T23:54:00Z">
              <w:rPr>
                <w:rFonts w:ascii="標楷體" w:eastAsia="標楷體" w:hAnsi="標楷體"/>
                <w:sz w:val="28"/>
                <w:szCs w:val="28"/>
              </w:rPr>
            </w:rPrChange>
          </w:rPr>
          <w:delText>(修正日期民國101年05月24日)</w:delText>
        </w:r>
      </w:del>
    </w:p>
    <w:p w:rsidR="001E6238" w:rsidRPr="001E6238" w:rsidDel="00121A42" w:rsidRDefault="00A7101F" w:rsidP="001E6238">
      <w:pPr>
        <w:kinsoku w:val="0"/>
        <w:overflowPunct w:val="0"/>
        <w:autoSpaceDE w:val="0"/>
        <w:autoSpaceDN w:val="0"/>
        <w:ind w:left="1"/>
        <w:textAlignment w:val="center"/>
        <w:rPr>
          <w:del w:id="128" w:author="User" w:date="2013-11-20T23:53:00Z"/>
          <w:rFonts w:ascii="標楷體" w:eastAsia="標楷體" w:hAnsi="標楷體" w:cs="新細明體"/>
          <w:color w:val="000000"/>
          <w:kern w:val="0"/>
          <w:sz w:val="28"/>
          <w:szCs w:val="28"/>
          <w:rPrChange w:id="129" w:author="User" w:date="2013-11-20T23:54:00Z">
            <w:rPr>
              <w:del w:id="130" w:author="User" w:date="2013-11-20T23:53:00Z"/>
              <w:rFonts w:ascii="標楷體" w:eastAsia="標楷體" w:hAnsi="標楷體"/>
              <w:sz w:val="28"/>
              <w:szCs w:val="28"/>
            </w:rPr>
          </w:rPrChange>
        </w:rPr>
      </w:pPr>
      <w:del w:id="131" w:author="User" w:date="2013-11-20T23:53:00Z">
        <w:r w:rsidRPr="00A7101F">
          <w:rPr>
            <w:rFonts w:ascii="標楷體" w:eastAsia="標楷體" w:hAnsi="標楷體" w:cs="新細明體" w:hint="eastAsia"/>
            <w:color w:val="000000"/>
            <w:kern w:val="0"/>
            <w:sz w:val="28"/>
            <w:szCs w:val="28"/>
            <w:rPrChange w:id="132" w:author="User" w:date="2013-11-20T23:54:00Z">
              <w:rPr>
                <w:rFonts w:ascii="標楷體" w:eastAsia="標楷體" w:hAnsi="標楷體" w:hint="eastAsia"/>
                <w:sz w:val="28"/>
                <w:szCs w:val="28"/>
              </w:rPr>
            </w:rPrChange>
          </w:rPr>
          <w:delText>第</w:delText>
        </w:r>
        <w:r w:rsidRPr="00A7101F">
          <w:rPr>
            <w:rFonts w:ascii="標楷體" w:eastAsia="標楷體" w:hAnsi="標楷體" w:cs="新細明體"/>
            <w:color w:val="000000"/>
            <w:kern w:val="0"/>
            <w:sz w:val="28"/>
            <w:szCs w:val="28"/>
            <w:rPrChange w:id="133" w:author="User" w:date="2013-11-20T23:54:00Z">
              <w:rPr>
                <w:rFonts w:ascii="標楷體" w:eastAsia="標楷體" w:hAnsi="標楷體"/>
                <w:sz w:val="28"/>
                <w:szCs w:val="28"/>
              </w:rPr>
            </w:rPrChange>
          </w:rPr>
          <w:delText>31條</w:delText>
        </w:r>
      </w:del>
    </w:p>
    <w:p w:rsidR="001E6238" w:rsidRPr="001E6238" w:rsidDel="00121A42" w:rsidRDefault="00A7101F" w:rsidP="001E6238">
      <w:pPr>
        <w:kinsoku w:val="0"/>
        <w:overflowPunct w:val="0"/>
        <w:autoSpaceDE w:val="0"/>
        <w:autoSpaceDN w:val="0"/>
        <w:ind w:left="1"/>
        <w:textAlignment w:val="center"/>
        <w:rPr>
          <w:del w:id="134" w:author="User" w:date="2013-11-20T23:53:00Z"/>
          <w:rFonts w:ascii="標楷體" w:eastAsia="標楷體" w:hAnsi="標楷體" w:cs="新細明體"/>
          <w:color w:val="000000"/>
          <w:kern w:val="0"/>
          <w:sz w:val="28"/>
          <w:szCs w:val="28"/>
          <w:rPrChange w:id="135" w:author="User" w:date="2013-11-20T23:54:00Z">
            <w:rPr>
              <w:del w:id="136" w:author="User" w:date="2013-11-20T23:53:00Z"/>
              <w:rFonts w:ascii="標楷體" w:eastAsia="標楷體" w:hAnsi="標楷體"/>
              <w:sz w:val="28"/>
              <w:szCs w:val="28"/>
            </w:rPr>
          </w:rPrChange>
        </w:rPr>
      </w:pPr>
      <w:del w:id="137" w:author="User" w:date="2013-11-20T23:53:00Z">
        <w:r w:rsidRPr="00A7101F">
          <w:rPr>
            <w:rFonts w:ascii="標楷體" w:eastAsia="標楷體" w:hAnsi="標楷體" w:cs="新細明體"/>
            <w:color w:val="000000"/>
            <w:kern w:val="0"/>
            <w:sz w:val="28"/>
            <w:szCs w:val="28"/>
            <w:rPrChange w:id="138" w:author="User" w:date="2013-11-20T23:54:00Z">
              <w:rPr>
                <w:rFonts w:ascii="標楷體" w:eastAsia="標楷體" w:hAnsi="標楷體"/>
                <w:sz w:val="28"/>
                <w:szCs w:val="28"/>
              </w:rPr>
            </w:rPrChange>
          </w:rPr>
          <w:delText>事件管轄學校或機關將處理結果，以書面通知申請人及行為人時，應一併</w:delText>
        </w:r>
        <w:r w:rsidRPr="00A7101F">
          <w:rPr>
            <w:rFonts w:ascii="標楷體" w:eastAsia="標楷體" w:hAnsi="標楷體" w:cs="新細明體" w:hint="eastAsia"/>
            <w:color w:val="000000"/>
            <w:kern w:val="0"/>
            <w:sz w:val="28"/>
            <w:szCs w:val="28"/>
            <w:rPrChange w:id="139" w:author="User" w:date="2013-11-20T23:54:00Z">
              <w:rPr>
                <w:rFonts w:ascii="標楷體" w:eastAsia="標楷體" w:hAnsi="標楷體" w:hint="eastAsia"/>
                <w:sz w:val="28"/>
                <w:szCs w:val="28"/>
              </w:rPr>
            </w:rPrChange>
          </w:rPr>
          <w:delText>提供調查報告，並告知申復之期限及受理之學校或機關。</w:delText>
        </w:r>
      </w:del>
    </w:p>
    <w:p w:rsidR="001E6238" w:rsidRPr="001E6238" w:rsidDel="00121A42" w:rsidRDefault="00A7101F" w:rsidP="001E6238">
      <w:pPr>
        <w:kinsoku w:val="0"/>
        <w:overflowPunct w:val="0"/>
        <w:autoSpaceDE w:val="0"/>
        <w:autoSpaceDN w:val="0"/>
        <w:ind w:left="1"/>
        <w:textAlignment w:val="center"/>
        <w:rPr>
          <w:del w:id="140" w:author="User" w:date="2013-11-20T23:53:00Z"/>
          <w:rFonts w:ascii="標楷體" w:eastAsia="標楷體" w:hAnsi="標楷體" w:cs="新細明體"/>
          <w:color w:val="000000"/>
          <w:kern w:val="0"/>
          <w:sz w:val="28"/>
          <w:szCs w:val="28"/>
          <w:rPrChange w:id="141" w:author="User" w:date="2013-11-20T23:54:00Z">
            <w:rPr>
              <w:del w:id="142" w:author="User" w:date="2013-11-20T23:53:00Z"/>
              <w:rFonts w:ascii="標楷體" w:eastAsia="標楷體" w:hAnsi="標楷體"/>
              <w:sz w:val="28"/>
              <w:szCs w:val="28"/>
            </w:rPr>
          </w:rPrChange>
        </w:rPr>
      </w:pPr>
      <w:del w:id="143" w:author="User" w:date="2013-11-20T23:53:00Z">
        <w:r w:rsidRPr="00A7101F">
          <w:rPr>
            <w:rFonts w:ascii="標楷體" w:eastAsia="標楷體" w:hAnsi="標楷體" w:cs="新細明體" w:hint="eastAsia"/>
            <w:color w:val="000000"/>
            <w:kern w:val="0"/>
            <w:sz w:val="28"/>
            <w:szCs w:val="28"/>
            <w:rPrChange w:id="144" w:author="User" w:date="2013-11-20T23:54:00Z">
              <w:rPr>
                <w:rFonts w:ascii="標楷體" w:eastAsia="標楷體" w:hAnsi="標楷體" w:hint="eastAsia"/>
                <w:sz w:val="28"/>
                <w:szCs w:val="28"/>
              </w:rPr>
            </w:rPrChange>
          </w:rPr>
          <w:delText>申請人或行為人對事件管轄學校或機關處理之結果不服者，得於收到書面通知次日起二十日內，以書面具明理由向事件管轄學校或機關申復；其以言詞為之者，受理之學校或機關應作成紀錄，經向申請人或行為人朗讀或使閱覽，確認其內容無誤後，由其簽名或蓋章。</w:delText>
        </w:r>
      </w:del>
    </w:p>
    <w:p w:rsidR="001E6238" w:rsidRPr="001E6238" w:rsidDel="00121A42" w:rsidRDefault="00A7101F" w:rsidP="001E6238">
      <w:pPr>
        <w:kinsoku w:val="0"/>
        <w:overflowPunct w:val="0"/>
        <w:autoSpaceDE w:val="0"/>
        <w:autoSpaceDN w:val="0"/>
        <w:ind w:left="1"/>
        <w:textAlignment w:val="center"/>
        <w:rPr>
          <w:del w:id="145" w:author="User" w:date="2013-11-20T23:53:00Z"/>
          <w:rFonts w:ascii="標楷體" w:eastAsia="標楷體" w:hAnsi="標楷體" w:cs="新細明體"/>
          <w:color w:val="000000"/>
          <w:kern w:val="0"/>
          <w:sz w:val="28"/>
          <w:szCs w:val="28"/>
          <w:rPrChange w:id="146" w:author="User" w:date="2013-11-20T23:54:00Z">
            <w:rPr>
              <w:del w:id="147" w:author="User" w:date="2013-11-20T23:53:00Z"/>
              <w:rFonts w:ascii="標楷體" w:eastAsia="標楷體" w:hAnsi="標楷體"/>
              <w:sz w:val="28"/>
              <w:szCs w:val="28"/>
            </w:rPr>
          </w:rPrChange>
        </w:rPr>
      </w:pPr>
      <w:del w:id="148" w:author="User" w:date="2013-11-20T23:53:00Z">
        <w:r w:rsidRPr="00A7101F">
          <w:rPr>
            <w:rFonts w:ascii="標楷體" w:eastAsia="標楷體" w:hAnsi="標楷體" w:cs="新細明體" w:hint="eastAsia"/>
            <w:color w:val="000000"/>
            <w:kern w:val="0"/>
            <w:sz w:val="28"/>
            <w:szCs w:val="28"/>
            <w:rPrChange w:id="149" w:author="User" w:date="2013-11-20T23:54:00Z">
              <w:rPr>
                <w:rFonts w:ascii="標楷體" w:eastAsia="標楷體" w:hAnsi="標楷體" w:hint="eastAsia"/>
                <w:sz w:val="28"/>
                <w:szCs w:val="28"/>
              </w:rPr>
            </w:rPrChange>
          </w:rPr>
          <w:delText>學校或主管機關接獲申復後，依下列程序處理：</w:delText>
        </w:r>
      </w:del>
    </w:p>
    <w:p w:rsidR="001E6238" w:rsidRPr="001E6238" w:rsidDel="00121A42" w:rsidRDefault="00A7101F" w:rsidP="001E6238">
      <w:pPr>
        <w:kinsoku w:val="0"/>
        <w:overflowPunct w:val="0"/>
        <w:autoSpaceDE w:val="0"/>
        <w:autoSpaceDN w:val="0"/>
        <w:ind w:left="1"/>
        <w:textAlignment w:val="center"/>
        <w:rPr>
          <w:del w:id="150" w:author="User" w:date="2013-11-20T23:53:00Z"/>
          <w:rFonts w:ascii="標楷體" w:eastAsia="標楷體" w:hAnsi="標楷體" w:cs="新細明體"/>
          <w:color w:val="000000"/>
          <w:kern w:val="0"/>
          <w:sz w:val="28"/>
          <w:szCs w:val="28"/>
          <w:rPrChange w:id="151" w:author="User" w:date="2013-11-20T23:54:00Z">
            <w:rPr>
              <w:del w:id="152" w:author="User" w:date="2013-11-20T23:53:00Z"/>
              <w:rFonts w:ascii="標楷體" w:eastAsia="標楷體" w:hAnsi="標楷體"/>
              <w:sz w:val="28"/>
              <w:szCs w:val="28"/>
            </w:rPr>
          </w:rPrChange>
        </w:rPr>
      </w:pPr>
      <w:del w:id="153" w:author="User" w:date="2013-11-20T23:53:00Z">
        <w:r w:rsidRPr="00A7101F">
          <w:rPr>
            <w:rFonts w:ascii="標楷體" w:eastAsia="標楷體" w:hAnsi="標楷體" w:cs="新細明體" w:hint="eastAsia"/>
            <w:color w:val="000000"/>
            <w:kern w:val="0"/>
            <w:sz w:val="28"/>
            <w:szCs w:val="28"/>
            <w:rPrChange w:id="154" w:author="User" w:date="2013-11-20T23:54:00Z">
              <w:rPr>
                <w:rFonts w:ascii="標楷體" w:eastAsia="標楷體" w:hAnsi="標楷體" w:hint="eastAsia"/>
                <w:sz w:val="28"/>
                <w:szCs w:val="28"/>
              </w:rPr>
            </w:rPrChange>
          </w:rPr>
          <w:delText>一、由學校或主管機關指定之專責單位收件後，應即組成審議小組，並於</w:delText>
        </w:r>
        <w:r w:rsidRPr="00A7101F">
          <w:rPr>
            <w:rFonts w:ascii="標楷體" w:eastAsia="標楷體" w:hAnsi="標楷體" w:cs="新細明體"/>
            <w:color w:val="000000"/>
            <w:kern w:val="0"/>
            <w:sz w:val="28"/>
            <w:szCs w:val="28"/>
            <w:rPrChange w:id="155" w:author="User" w:date="2013-11-20T23:54:00Z">
              <w:rPr>
                <w:rFonts w:ascii="標楷體" w:eastAsia="標楷體" w:hAnsi="標楷體"/>
                <w:sz w:val="28"/>
                <w:szCs w:val="28"/>
              </w:rPr>
            </w:rPrChange>
          </w:rPr>
          <w:delText>三十日內作成附理由之決定，以書面通知申復人申復結果。</w:delText>
        </w:r>
      </w:del>
    </w:p>
    <w:p w:rsidR="001E6238" w:rsidRPr="001E6238" w:rsidDel="00121A42" w:rsidRDefault="00A7101F" w:rsidP="001E6238">
      <w:pPr>
        <w:kinsoku w:val="0"/>
        <w:overflowPunct w:val="0"/>
        <w:autoSpaceDE w:val="0"/>
        <w:autoSpaceDN w:val="0"/>
        <w:ind w:left="1"/>
        <w:textAlignment w:val="center"/>
        <w:rPr>
          <w:del w:id="156" w:author="User" w:date="2013-11-20T23:53:00Z"/>
          <w:rFonts w:ascii="標楷體" w:eastAsia="標楷體" w:hAnsi="標楷體" w:cs="新細明體"/>
          <w:color w:val="000000"/>
          <w:kern w:val="0"/>
          <w:sz w:val="28"/>
          <w:szCs w:val="28"/>
          <w:rPrChange w:id="157" w:author="User" w:date="2013-11-20T23:54:00Z">
            <w:rPr>
              <w:del w:id="158" w:author="User" w:date="2013-11-20T23:53:00Z"/>
              <w:rFonts w:ascii="標楷體" w:eastAsia="標楷體" w:hAnsi="標楷體"/>
              <w:sz w:val="28"/>
              <w:szCs w:val="28"/>
            </w:rPr>
          </w:rPrChange>
        </w:rPr>
      </w:pPr>
      <w:del w:id="159" w:author="User" w:date="2013-11-20T23:53:00Z">
        <w:r w:rsidRPr="00A7101F">
          <w:rPr>
            <w:rFonts w:ascii="標楷體" w:eastAsia="標楷體" w:hAnsi="標楷體" w:cs="新細明體" w:hint="eastAsia"/>
            <w:color w:val="000000"/>
            <w:kern w:val="0"/>
            <w:sz w:val="28"/>
            <w:szCs w:val="28"/>
            <w:rPrChange w:id="160" w:author="User" w:date="2013-11-20T23:54:00Z">
              <w:rPr>
                <w:rFonts w:ascii="標楷體" w:eastAsia="標楷體" w:hAnsi="標楷體" w:hint="eastAsia"/>
                <w:sz w:val="28"/>
                <w:szCs w:val="28"/>
              </w:rPr>
            </w:rPrChange>
          </w:rPr>
          <w:lastRenderedPageBreak/>
          <w:delText>二、前款審議小組應包括性別平等教育相關專家學者、法律專業人員三人</w:delText>
        </w:r>
        <w:r w:rsidRPr="00A7101F">
          <w:rPr>
            <w:rFonts w:ascii="標楷體" w:eastAsia="標楷體" w:hAnsi="標楷體" w:cs="新細明體"/>
            <w:color w:val="000000"/>
            <w:kern w:val="0"/>
            <w:sz w:val="28"/>
            <w:szCs w:val="28"/>
            <w:rPrChange w:id="161" w:author="User" w:date="2013-11-20T23:54:00Z">
              <w:rPr>
                <w:rFonts w:ascii="標楷體" w:eastAsia="標楷體" w:hAnsi="標楷體"/>
                <w:sz w:val="28"/>
                <w:szCs w:val="28"/>
              </w:rPr>
            </w:rPrChange>
          </w:rPr>
          <w:delText>或五人，其小組成員中，女性人數比例應占成員總數二分之一以上，具校園性侵害、性騷擾或性霸凌事件調查專業素養之專家學者人數比例於學校應占成員總數三分之一以上，於主管機關應占成員總數二分之一以上。</w:delText>
        </w:r>
      </w:del>
    </w:p>
    <w:p w:rsidR="001E6238" w:rsidRPr="001E6238" w:rsidDel="00121A42" w:rsidRDefault="00A7101F" w:rsidP="001E6238">
      <w:pPr>
        <w:kinsoku w:val="0"/>
        <w:overflowPunct w:val="0"/>
        <w:autoSpaceDE w:val="0"/>
        <w:autoSpaceDN w:val="0"/>
        <w:ind w:left="1"/>
        <w:textAlignment w:val="center"/>
        <w:rPr>
          <w:del w:id="162" w:author="User" w:date="2013-11-20T23:53:00Z"/>
          <w:rFonts w:ascii="標楷體" w:eastAsia="標楷體" w:hAnsi="標楷體" w:cs="新細明體"/>
          <w:color w:val="000000"/>
          <w:kern w:val="0"/>
          <w:sz w:val="28"/>
          <w:szCs w:val="28"/>
          <w:rPrChange w:id="163" w:author="User" w:date="2013-11-20T23:54:00Z">
            <w:rPr>
              <w:del w:id="164" w:author="User" w:date="2013-11-20T23:53:00Z"/>
              <w:rFonts w:ascii="標楷體" w:eastAsia="標楷體" w:hAnsi="標楷體"/>
              <w:sz w:val="28"/>
              <w:szCs w:val="28"/>
            </w:rPr>
          </w:rPrChange>
        </w:rPr>
      </w:pPr>
      <w:del w:id="165" w:author="User" w:date="2013-11-20T23:53:00Z">
        <w:r w:rsidRPr="00A7101F">
          <w:rPr>
            <w:rFonts w:ascii="標楷體" w:eastAsia="標楷體" w:hAnsi="標楷體" w:cs="新細明體" w:hint="eastAsia"/>
            <w:color w:val="000000"/>
            <w:kern w:val="0"/>
            <w:sz w:val="28"/>
            <w:szCs w:val="28"/>
            <w:rPrChange w:id="166" w:author="User" w:date="2013-11-20T23:54:00Z">
              <w:rPr>
                <w:rFonts w:ascii="標楷體" w:eastAsia="標楷體" w:hAnsi="標楷體" w:hint="eastAsia"/>
                <w:sz w:val="28"/>
                <w:szCs w:val="28"/>
              </w:rPr>
            </w:rPrChange>
          </w:rPr>
          <w:delText>三、原性平會委員及原調查小組成員不得擔任審議小組成員。</w:delText>
        </w:r>
      </w:del>
    </w:p>
    <w:p w:rsidR="001E6238" w:rsidRPr="001E6238" w:rsidDel="00121A42" w:rsidRDefault="00A7101F" w:rsidP="001E6238">
      <w:pPr>
        <w:kinsoku w:val="0"/>
        <w:overflowPunct w:val="0"/>
        <w:autoSpaceDE w:val="0"/>
        <w:autoSpaceDN w:val="0"/>
        <w:ind w:left="1"/>
        <w:textAlignment w:val="center"/>
        <w:rPr>
          <w:del w:id="167" w:author="User" w:date="2013-11-20T23:53:00Z"/>
          <w:rFonts w:ascii="標楷體" w:eastAsia="標楷體" w:hAnsi="標楷體" w:cs="新細明體"/>
          <w:color w:val="000000"/>
          <w:kern w:val="0"/>
          <w:sz w:val="28"/>
          <w:szCs w:val="28"/>
          <w:rPrChange w:id="168" w:author="User" w:date="2013-11-20T23:54:00Z">
            <w:rPr>
              <w:del w:id="169" w:author="User" w:date="2013-11-20T23:53:00Z"/>
              <w:rFonts w:ascii="標楷體" w:eastAsia="標楷體" w:hAnsi="標楷體"/>
              <w:sz w:val="28"/>
              <w:szCs w:val="28"/>
            </w:rPr>
          </w:rPrChange>
        </w:rPr>
      </w:pPr>
      <w:del w:id="170" w:author="User" w:date="2013-11-20T23:53:00Z">
        <w:r w:rsidRPr="00A7101F">
          <w:rPr>
            <w:rFonts w:ascii="標楷體" w:eastAsia="標楷體" w:hAnsi="標楷體" w:cs="新細明體" w:hint="eastAsia"/>
            <w:color w:val="000000"/>
            <w:kern w:val="0"/>
            <w:sz w:val="28"/>
            <w:szCs w:val="28"/>
            <w:rPrChange w:id="171" w:author="User" w:date="2013-11-20T23:54:00Z">
              <w:rPr>
                <w:rFonts w:ascii="標楷體" w:eastAsia="標楷體" w:hAnsi="標楷體" w:hint="eastAsia"/>
                <w:sz w:val="28"/>
                <w:szCs w:val="28"/>
              </w:rPr>
            </w:rPrChange>
          </w:rPr>
          <w:delText>四、審議小組召開會議時由小組成員推舉召集人，並主持會議。</w:delText>
        </w:r>
      </w:del>
    </w:p>
    <w:p w:rsidR="001E6238" w:rsidRPr="001E6238" w:rsidDel="00121A42" w:rsidRDefault="00A7101F" w:rsidP="001E6238">
      <w:pPr>
        <w:kinsoku w:val="0"/>
        <w:overflowPunct w:val="0"/>
        <w:autoSpaceDE w:val="0"/>
        <w:autoSpaceDN w:val="0"/>
        <w:ind w:left="1"/>
        <w:textAlignment w:val="center"/>
        <w:rPr>
          <w:del w:id="172" w:author="User" w:date="2013-11-20T23:53:00Z"/>
          <w:rFonts w:ascii="標楷體" w:eastAsia="標楷體" w:hAnsi="標楷體" w:cs="新細明體"/>
          <w:color w:val="000000"/>
          <w:kern w:val="0"/>
          <w:sz w:val="28"/>
          <w:szCs w:val="28"/>
          <w:rPrChange w:id="173" w:author="User" w:date="2013-11-20T23:54:00Z">
            <w:rPr>
              <w:del w:id="174" w:author="User" w:date="2013-11-20T23:53:00Z"/>
              <w:rFonts w:ascii="標楷體" w:eastAsia="標楷體" w:hAnsi="標楷體"/>
              <w:sz w:val="28"/>
              <w:szCs w:val="28"/>
            </w:rPr>
          </w:rPrChange>
        </w:rPr>
      </w:pPr>
      <w:del w:id="175" w:author="User" w:date="2013-11-20T23:53:00Z">
        <w:r w:rsidRPr="00A7101F">
          <w:rPr>
            <w:rFonts w:ascii="標楷體" w:eastAsia="標楷體" w:hAnsi="標楷體" w:cs="新細明體" w:hint="eastAsia"/>
            <w:color w:val="000000"/>
            <w:kern w:val="0"/>
            <w:sz w:val="28"/>
            <w:szCs w:val="28"/>
            <w:rPrChange w:id="176" w:author="User" w:date="2013-11-20T23:54:00Z">
              <w:rPr>
                <w:rFonts w:ascii="標楷體" w:eastAsia="標楷體" w:hAnsi="標楷體" w:hint="eastAsia"/>
                <w:sz w:val="28"/>
                <w:szCs w:val="28"/>
              </w:rPr>
            </w:rPrChange>
          </w:rPr>
          <w:delText>五、審議會議進行時，得視需要給予申復人陳述意見之機會，並得邀所設</w:delText>
        </w:r>
        <w:r w:rsidRPr="00A7101F">
          <w:rPr>
            <w:rFonts w:ascii="標楷體" w:eastAsia="標楷體" w:hAnsi="標楷體" w:cs="新細明體"/>
            <w:color w:val="000000"/>
            <w:kern w:val="0"/>
            <w:sz w:val="28"/>
            <w:szCs w:val="28"/>
            <w:rPrChange w:id="177" w:author="User" w:date="2013-11-20T23:54:00Z">
              <w:rPr>
                <w:rFonts w:ascii="標楷體" w:eastAsia="標楷體" w:hAnsi="標楷體"/>
                <w:sz w:val="28"/>
                <w:szCs w:val="28"/>
              </w:rPr>
            </w:rPrChange>
          </w:rPr>
          <w:delText>性平會相關委員或調查小組成員列席說明。</w:delText>
        </w:r>
      </w:del>
    </w:p>
    <w:p w:rsidR="001E6238" w:rsidRPr="001E6238" w:rsidDel="00121A42" w:rsidRDefault="00A7101F" w:rsidP="001E6238">
      <w:pPr>
        <w:kinsoku w:val="0"/>
        <w:overflowPunct w:val="0"/>
        <w:autoSpaceDE w:val="0"/>
        <w:autoSpaceDN w:val="0"/>
        <w:ind w:left="1"/>
        <w:textAlignment w:val="center"/>
        <w:rPr>
          <w:del w:id="178" w:author="User" w:date="2013-11-20T23:53:00Z"/>
          <w:rFonts w:ascii="標楷體" w:eastAsia="標楷體" w:hAnsi="標楷體" w:cs="新細明體"/>
          <w:color w:val="000000"/>
          <w:kern w:val="0"/>
          <w:sz w:val="28"/>
          <w:szCs w:val="28"/>
          <w:rPrChange w:id="179" w:author="User" w:date="2013-11-20T23:54:00Z">
            <w:rPr>
              <w:del w:id="180" w:author="User" w:date="2013-11-20T23:53:00Z"/>
              <w:rFonts w:ascii="標楷體" w:eastAsia="標楷體" w:hAnsi="標楷體"/>
              <w:sz w:val="28"/>
              <w:szCs w:val="28"/>
            </w:rPr>
          </w:rPrChange>
        </w:rPr>
      </w:pPr>
      <w:del w:id="181" w:author="User" w:date="2013-11-20T23:53:00Z">
        <w:r w:rsidRPr="00A7101F">
          <w:rPr>
            <w:rFonts w:ascii="標楷體" w:eastAsia="標楷體" w:hAnsi="標楷體" w:cs="新細明體" w:hint="eastAsia"/>
            <w:color w:val="000000"/>
            <w:kern w:val="0"/>
            <w:sz w:val="28"/>
            <w:szCs w:val="28"/>
            <w:rPrChange w:id="182" w:author="User" w:date="2013-11-20T23:54:00Z">
              <w:rPr>
                <w:rFonts w:ascii="標楷體" w:eastAsia="標楷體" w:hAnsi="標楷體" w:hint="eastAsia"/>
                <w:sz w:val="28"/>
                <w:szCs w:val="28"/>
              </w:rPr>
            </w:rPrChange>
          </w:rPr>
          <w:delText>六、申復有理由時，將申復決定通知相關權責單位，由其重為決定。</w:delText>
        </w:r>
      </w:del>
    </w:p>
    <w:p w:rsidR="001E6238" w:rsidRPr="001E6238" w:rsidDel="00121A42" w:rsidRDefault="00A7101F" w:rsidP="001E6238">
      <w:pPr>
        <w:kinsoku w:val="0"/>
        <w:overflowPunct w:val="0"/>
        <w:autoSpaceDE w:val="0"/>
        <w:autoSpaceDN w:val="0"/>
        <w:ind w:left="1"/>
        <w:textAlignment w:val="center"/>
        <w:rPr>
          <w:del w:id="183" w:author="User" w:date="2013-11-20T23:53:00Z"/>
          <w:rFonts w:ascii="標楷體" w:eastAsia="標楷體" w:hAnsi="標楷體" w:cs="新細明體"/>
          <w:color w:val="000000"/>
          <w:kern w:val="0"/>
          <w:sz w:val="28"/>
          <w:szCs w:val="28"/>
          <w:rPrChange w:id="184" w:author="User" w:date="2013-11-20T23:54:00Z">
            <w:rPr>
              <w:del w:id="185" w:author="User" w:date="2013-11-20T23:53:00Z"/>
              <w:rFonts w:ascii="標楷體" w:eastAsia="標楷體" w:hAnsi="標楷體"/>
              <w:sz w:val="28"/>
              <w:szCs w:val="28"/>
            </w:rPr>
          </w:rPrChange>
        </w:rPr>
      </w:pPr>
      <w:del w:id="186" w:author="User" w:date="2013-11-20T23:53:00Z">
        <w:r w:rsidRPr="00A7101F">
          <w:rPr>
            <w:rFonts w:ascii="標楷體" w:eastAsia="標楷體" w:hAnsi="標楷體" w:cs="新細明體" w:hint="eastAsia"/>
            <w:color w:val="000000"/>
            <w:kern w:val="0"/>
            <w:sz w:val="28"/>
            <w:szCs w:val="28"/>
            <w:rPrChange w:id="187" w:author="User" w:date="2013-11-20T23:54:00Z">
              <w:rPr>
                <w:rFonts w:ascii="標楷體" w:eastAsia="標楷體" w:hAnsi="標楷體" w:hint="eastAsia"/>
                <w:sz w:val="28"/>
                <w:szCs w:val="28"/>
              </w:rPr>
            </w:rPrChange>
          </w:rPr>
          <w:delText>七、前款申復決定送達申復人前，申復人得準用前項規定撤回申復。</w:delText>
        </w:r>
      </w:del>
    </w:p>
    <w:p w:rsidR="001E6238" w:rsidRPr="001E6238" w:rsidDel="00121A42" w:rsidRDefault="001E6238" w:rsidP="001E6238">
      <w:pPr>
        <w:kinsoku w:val="0"/>
        <w:overflowPunct w:val="0"/>
        <w:autoSpaceDE w:val="0"/>
        <w:autoSpaceDN w:val="0"/>
        <w:ind w:left="1"/>
        <w:textAlignment w:val="center"/>
        <w:rPr>
          <w:del w:id="188" w:author="User" w:date="2013-11-20T23:53:00Z"/>
          <w:rFonts w:ascii="標楷體" w:eastAsia="標楷體" w:hAnsi="標楷體" w:cs="新細明體"/>
          <w:color w:val="000000"/>
          <w:kern w:val="0"/>
          <w:sz w:val="28"/>
          <w:szCs w:val="28"/>
          <w:rPrChange w:id="189" w:author="User" w:date="2013-11-20T23:54:00Z">
            <w:rPr>
              <w:del w:id="190" w:author="User" w:date="2013-11-20T23:53:00Z"/>
              <w:rFonts w:ascii="標楷體" w:eastAsia="標楷體" w:hAnsi="標楷體"/>
              <w:sz w:val="28"/>
              <w:szCs w:val="28"/>
            </w:rPr>
          </w:rPrChange>
        </w:rPr>
      </w:pPr>
    </w:p>
    <w:p w:rsidR="00000000" w:rsidRDefault="00A7101F">
      <w:pPr>
        <w:kinsoku w:val="0"/>
        <w:overflowPunct w:val="0"/>
        <w:autoSpaceDE w:val="0"/>
        <w:autoSpaceDN w:val="0"/>
        <w:ind w:left="1"/>
        <w:textAlignment w:val="center"/>
        <w:rPr>
          <w:ins w:id="191" w:author="User" w:date="2013-11-20T23:54:00Z"/>
          <w:rFonts w:ascii="標楷體" w:eastAsia="標楷體" w:hAnsi="標楷體"/>
          <w:sz w:val="28"/>
          <w:szCs w:val="28"/>
          <w:rPrChange w:id="192" w:author="User" w:date="2013-11-20T23:54:00Z">
            <w:rPr>
              <w:ins w:id="193" w:author="User" w:date="2013-11-20T23:54:00Z"/>
            </w:rPr>
          </w:rPrChange>
        </w:rPr>
        <w:pPrChange w:id="194" w:author="User" w:date="2013-11-20T23:54:00Z">
          <w:pPr>
            <w:pStyle w:val="afe"/>
            <w:ind w:left="1050" w:hanging="1050"/>
          </w:pPr>
        </w:pPrChange>
      </w:pPr>
      <w:ins w:id="195" w:author="User" w:date="2013-11-20T23:54:00Z">
        <w:r w:rsidRPr="00A7101F">
          <w:rPr>
            <w:rFonts w:ascii="標楷體" w:eastAsia="標楷體" w:hAnsi="標楷體" w:cs="Times New Roman" w:hint="eastAsia"/>
            <w:bCs/>
            <w:sz w:val="28"/>
            <w:szCs w:val="28"/>
            <w:rPrChange w:id="196" w:author="User" w:date="2013-11-20T23:54:00Z">
              <w:rPr>
                <w:rFonts w:hint="eastAsia"/>
                <w:bCs w:val="0"/>
              </w:rPr>
            </w:rPrChange>
          </w:rPr>
          <w:t>申請人或行為人對學校或主管機關之申復結果不服，得於接獲書面通知書之次日起三十日內，依下列規定提起救濟：</w:t>
        </w:r>
      </w:ins>
    </w:p>
    <w:p w:rsidR="00000000" w:rsidRDefault="00A7101F">
      <w:pPr>
        <w:kinsoku w:val="0"/>
        <w:overflowPunct w:val="0"/>
        <w:autoSpaceDE w:val="0"/>
        <w:autoSpaceDN w:val="0"/>
        <w:textAlignment w:val="center"/>
        <w:rPr>
          <w:ins w:id="197" w:author="User" w:date="2013-11-20T23:54:00Z"/>
          <w:rFonts w:ascii="標楷體" w:eastAsia="標楷體" w:hAnsi="標楷體"/>
          <w:sz w:val="28"/>
          <w:szCs w:val="28"/>
          <w:rPrChange w:id="198" w:author="User" w:date="2013-11-20T23:54:00Z">
            <w:rPr>
              <w:ins w:id="199" w:author="User" w:date="2013-11-20T23:54:00Z"/>
            </w:rPr>
          </w:rPrChange>
        </w:rPr>
        <w:pPrChange w:id="200" w:author="User" w:date="2013-11-20T23:54:00Z">
          <w:pPr>
            <w:pStyle w:val="aff0"/>
            <w:ind w:left="1890" w:hanging="210"/>
          </w:pPr>
        </w:pPrChange>
      </w:pPr>
      <w:ins w:id="201" w:author="User" w:date="2013-11-20T23:54:00Z">
        <w:r w:rsidRPr="00A7101F">
          <w:rPr>
            <w:rFonts w:ascii="標楷體" w:eastAsia="標楷體" w:hAnsi="標楷體" w:cs="Times New Roman" w:hint="eastAsia"/>
            <w:bCs/>
            <w:sz w:val="28"/>
            <w:szCs w:val="28"/>
            <w:rPrChange w:id="202" w:author="User" w:date="2013-11-20T23:54:00Z">
              <w:rPr>
                <w:rFonts w:hint="eastAsia"/>
                <w:bCs w:val="0"/>
              </w:rPr>
            </w:rPrChange>
          </w:rPr>
          <w:t>一、公私立學校校長、教師：依教師法之規定。</w:t>
        </w:r>
      </w:ins>
    </w:p>
    <w:p w:rsidR="00000000" w:rsidRDefault="00A7101F">
      <w:pPr>
        <w:kinsoku w:val="0"/>
        <w:overflowPunct w:val="0"/>
        <w:autoSpaceDE w:val="0"/>
        <w:autoSpaceDN w:val="0"/>
        <w:textAlignment w:val="center"/>
        <w:rPr>
          <w:ins w:id="203" w:author="User" w:date="2013-11-20T23:54:00Z"/>
          <w:rFonts w:ascii="標楷體" w:eastAsia="標楷體" w:hAnsi="標楷體"/>
          <w:sz w:val="28"/>
          <w:szCs w:val="28"/>
          <w:rPrChange w:id="204" w:author="User" w:date="2013-11-20T23:54:00Z">
            <w:rPr>
              <w:ins w:id="205" w:author="User" w:date="2013-11-20T23:54:00Z"/>
            </w:rPr>
          </w:rPrChange>
        </w:rPr>
        <w:pPrChange w:id="206" w:author="User" w:date="2013-11-20T23:54:00Z">
          <w:pPr>
            <w:pStyle w:val="aff0"/>
            <w:ind w:left="1890" w:hanging="210"/>
          </w:pPr>
        </w:pPrChange>
      </w:pPr>
      <w:ins w:id="207" w:author="User" w:date="2013-11-20T23:54:00Z">
        <w:r w:rsidRPr="00A7101F">
          <w:rPr>
            <w:rFonts w:ascii="標楷體" w:eastAsia="標楷體" w:hAnsi="標楷體" w:cs="Times New Roman" w:hint="eastAsia"/>
            <w:bCs/>
            <w:sz w:val="28"/>
            <w:szCs w:val="28"/>
            <w:rPrChange w:id="208" w:author="User" w:date="2013-11-20T23:54:00Z">
              <w:rPr>
                <w:rFonts w:hint="eastAsia"/>
                <w:bCs w:val="0"/>
              </w:rPr>
            </w:rPrChange>
          </w:rPr>
          <w:t>二、公立學校依公務人員任用法任用之職員及</w:t>
        </w:r>
        <w:smartTag w:uri="urn:schemas-microsoft-com:office:smarttags" w:element="chsdate">
          <w:smartTagPr>
            <w:attr w:name="Year" w:val="1985"/>
            <w:attr w:name="Month" w:val="5"/>
            <w:attr w:name="Day" w:val="3"/>
            <w:attr w:name="IsLunarDate" w:val="False"/>
            <w:attr w:name="IsROCDate" w:val="True"/>
          </w:smartTagPr>
          <w:r w:rsidRPr="00A7101F">
            <w:rPr>
              <w:rFonts w:ascii="標楷體" w:eastAsia="標楷體" w:hAnsi="標楷體" w:cs="Times New Roman" w:hint="eastAsia"/>
              <w:bCs/>
              <w:sz w:val="28"/>
              <w:szCs w:val="28"/>
              <w:rPrChange w:id="209" w:author="User" w:date="2013-11-20T23:54:00Z">
                <w:rPr>
                  <w:rFonts w:hint="eastAsia"/>
                  <w:bCs w:val="0"/>
                </w:rPr>
              </w:rPrChange>
            </w:rPr>
            <w:t>中華民國七十四年五月三日</w:t>
          </w:r>
        </w:smartTag>
        <w:r w:rsidRPr="00A7101F">
          <w:rPr>
            <w:rFonts w:ascii="標楷體" w:eastAsia="標楷體" w:hAnsi="標楷體" w:cs="Times New Roman" w:hint="eastAsia"/>
            <w:bCs/>
            <w:sz w:val="28"/>
            <w:szCs w:val="28"/>
            <w:rPrChange w:id="210" w:author="User" w:date="2013-11-20T23:54:00Z">
              <w:rPr>
                <w:rFonts w:hint="eastAsia"/>
                <w:bCs w:val="0"/>
              </w:rPr>
            </w:rPrChange>
          </w:rPr>
          <w:t>教育人員任用條例施行前未納入銓</w:t>
        </w:r>
      </w:ins>
      <w:r w:rsidR="001E6238" w:rsidRPr="001E6238">
        <w:rPr>
          <w:rFonts w:ascii="標楷體" w:eastAsia="標楷體" w:hAnsi="標楷體" w:cs="New Gulim" w:hint="eastAsia"/>
          <w:bCs/>
          <w:sz w:val="28"/>
          <w:szCs w:val="28"/>
        </w:rPr>
        <w:t>敘</w:t>
      </w:r>
      <w:ins w:id="211" w:author="User" w:date="2013-11-20T23:54:00Z">
        <w:r w:rsidRPr="00A7101F">
          <w:rPr>
            <w:rFonts w:ascii="標楷體" w:eastAsia="標楷體" w:hAnsi="標楷體" w:cs="Arial Unicode MS"/>
            <w:bCs/>
            <w:sz w:val="28"/>
            <w:szCs w:val="28"/>
            <w:rPrChange w:id="212" w:author="User" w:date="2013-11-20T23:54:00Z">
              <w:rPr>
                <w:rFonts w:ascii="Arial Unicode MS" w:eastAsia="Arial Unicode MS" w:hAnsi="Arial Unicode MS" w:cs="Arial Unicode MS"/>
                <w:bCs w:val="0"/>
              </w:rPr>
            </w:rPrChange>
          </w:rPr>
          <w:t>之職員：依公務人員保障法之規定。</w:t>
        </w:r>
      </w:ins>
    </w:p>
    <w:p w:rsidR="00000000" w:rsidRDefault="00A7101F">
      <w:pPr>
        <w:kinsoku w:val="0"/>
        <w:overflowPunct w:val="0"/>
        <w:autoSpaceDE w:val="0"/>
        <w:autoSpaceDN w:val="0"/>
        <w:textAlignment w:val="center"/>
        <w:rPr>
          <w:ins w:id="213" w:author="User" w:date="2013-11-20T23:54:00Z"/>
          <w:rFonts w:ascii="標楷體" w:eastAsia="標楷體" w:hAnsi="標楷體"/>
          <w:sz w:val="28"/>
          <w:szCs w:val="28"/>
          <w:rPrChange w:id="214" w:author="User" w:date="2013-11-20T23:54:00Z">
            <w:rPr>
              <w:ins w:id="215" w:author="User" w:date="2013-11-20T23:54:00Z"/>
            </w:rPr>
          </w:rPrChange>
        </w:rPr>
        <w:pPrChange w:id="216" w:author="User" w:date="2013-11-20T23:54:00Z">
          <w:pPr>
            <w:pStyle w:val="aff0"/>
            <w:ind w:left="1890" w:hanging="210"/>
          </w:pPr>
        </w:pPrChange>
      </w:pPr>
      <w:ins w:id="217" w:author="User" w:date="2013-11-20T23:54:00Z">
        <w:r w:rsidRPr="00A7101F">
          <w:rPr>
            <w:rFonts w:ascii="標楷體" w:eastAsia="標楷體" w:hAnsi="標楷體" w:cs="Times New Roman" w:hint="eastAsia"/>
            <w:bCs/>
            <w:sz w:val="28"/>
            <w:szCs w:val="28"/>
            <w:rPrChange w:id="218" w:author="User" w:date="2013-11-20T23:54:00Z">
              <w:rPr>
                <w:rFonts w:hint="eastAsia"/>
                <w:bCs w:val="0"/>
              </w:rPr>
            </w:rPrChange>
          </w:rPr>
          <w:t>三、私立學校職員：依性</w:t>
        </w:r>
        <w:r w:rsidR="001E6238" w:rsidRPr="001E6238">
          <w:rPr>
            <w:rFonts w:ascii="標楷體" w:eastAsia="標楷體" w:hAnsi="標楷體" w:cs="Times New Roman" w:hint="eastAsia"/>
            <w:bCs/>
            <w:sz w:val="28"/>
            <w:szCs w:val="28"/>
          </w:rPr>
          <w:t>別</w:t>
        </w:r>
        <w:r w:rsidRPr="00A7101F">
          <w:rPr>
            <w:rFonts w:ascii="標楷體" w:eastAsia="標楷體" w:hAnsi="標楷體" w:cs="Times New Roman" w:hint="eastAsia"/>
            <w:bCs/>
            <w:sz w:val="28"/>
            <w:szCs w:val="28"/>
            <w:rPrChange w:id="219" w:author="User" w:date="2013-11-20T23:54:00Z">
              <w:rPr>
                <w:rFonts w:hint="eastAsia"/>
                <w:bCs w:val="0"/>
              </w:rPr>
            </w:rPrChange>
          </w:rPr>
          <w:t>工作平等法之規定。</w:t>
        </w:r>
      </w:ins>
    </w:p>
    <w:p w:rsidR="001E6238" w:rsidRPr="001E6238" w:rsidRDefault="00A7101F" w:rsidP="001E6238">
      <w:pPr>
        <w:kinsoku w:val="0"/>
        <w:overflowPunct w:val="0"/>
        <w:autoSpaceDE w:val="0"/>
        <w:autoSpaceDN w:val="0"/>
        <w:textAlignment w:val="center"/>
        <w:rPr>
          <w:rFonts w:ascii="標楷體" w:eastAsia="標楷體" w:hAnsi="標楷體" w:cs="Times New Roman"/>
          <w:bCs/>
          <w:sz w:val="28"/>
          <w:szCs w:val="28"/>
        </w:rPr>
      </w:pPr>
      <w:r w:rsidRPr="00A7101F">
        <w:rPr>
          <w:rFonts w:ascii="標楷體" w:eastAsia="標楷體" w:hAnsi="標楷體" w:cs="Times New Roman" w:hint="eastAsia"/>
          <w:bCs/>
          <w:sz w:val="28"/>
          <w:szCs w:val="28"/>
          <w:rPrChange w:id="220" w:author="User" w:date="2013-11-20T23:54:00Z">
            <w:rPr>
              <w:rFonts w:ascii="華康細明體" w:eastAsia="華康細明體" w:hAnsi="細明體" w:cs="Times New Roman" w:hint="eastAsia"/>
              <w:bCs/>
              <w:sz w:val="21"/>
              <w:szCs w:val="24"/>
            </w:rPr>
          </w:rPrChange>
        </w:rPr>
        <w:t>四、公私立學校工友：依性</w:t>
      </w:r>
      <w:ins w:id="221" w:author="User" w:date="2013-11-20T23:54:00Z">
        <w:r w:rsidR="001E6238" w:rsidRPr="001E6238">
          <w:rPr>
            <w:rFonts w:ascii="標楷體" w:eastAsia="標楷體" w:hAnsi="標楷體" w:cs="Times New Roman" w:hint="eastAsia"/>
            <w:bCs/>
            <w:sz w:val="28"/>
            <w:szCs w:val="28"/>
          </w:rPr>
          <w:t>別</w:t>
        </w:r>
        <w:r w:rsidRPr="00A7101F">
          <w:rPr>
            <w:rFonts w:ascii="標楷體" w:eastAsia="標楷體" w:hAnsi="標楷體" w:cs="Times New Roman" w:hint="eastAsia"/>
            <w:bCs/>
            <w:sz w:val="28"/>
            <w:szCs w:val="28"/>
            <w:rPrChange w:id="222" w:author="User" w:date="2013-11-20T23:54:00Z">
              <w:rPr>
                <w:rFonts w:ascii="華康細明體" w:eastAsia="華康細明體" w:hAnsi="細明體" w:cs="Times New Roman" w:hint="eastAsia"/>
                <w:bCs/>
                <w:sz w:val="21"/>
                <w:szCs w:val="24"/>
              </w:rPr>
            </w:rPrChange>
          </w:rPr>
          <w:t>工作平等法之規定。</w:t>
        </w:r>
      </w:ins>
    </w:p>
    <w:p w:rsidR="001E6238" w:rsidRPr="001E6238" w:rsidRDefault="00A7101F" w:rsidP="001E6238">
      <w:pPr>
        <w:kinsoku w:val="0"/>
        <w:overflowPunct w:val="0"/>
        <w:autoSpaceDE w:val="0"/>
        <w:autoSpaceDN w:val="0"/>
        <w:textAlignment w:val="center"/>
        <w:rPr>
          <w:rFonts w:ascii="標楷體" w:eastAsia="標楷體" w:hAnsi="標楷體" w:cs="新細明體"/>
          <w:color w:val="000000"/>
          <w:kern w:val="0"/>
          <w:sz w:val="28"/>
          <w:szCs w:val="28"/>
        </w:rPr>
      </w:pPr>
      <w:r w:rsidRPr="00A7101F">
        <w:rPr>
          <w:rFonts w:ascii="標楷體" w:eastAsia="標楷體" w:hAnsi="標楷體" w:cs="新細明體" w:hint="eastAsia"/>
          <w:color w:val="000000"/>
          <w:kern w:val="0"/>
          <w:sz w:val="28"/>
          <w:szCs w:val="28"/>
          <w:rPrChange w:id="223" w:author="User" w:date="2013-11-20T23:54:00Z">
            <w:rPr>
              <w:rFonts w:ascii="華康細明體" w:eastAsia="華康細明體" w:hAnsi="細明體" w:cs="Times New Roman" w:hint="eastAsia"/>
              <w:bCs/>
              <w:sz w:val="21"/>
              <w:szCs w:val="24"/>
            </w:rPr>
          </w:rPrChange>
        </w:rPr>
        <w:t>五、公私立學校學生：依規定向所屬學校提起申訴</w:t>
      </w:r>
      <w:r w:rsidR="001E6238" w:rsidRPr="001E6238">
        <w:rPr>
          <w:rFonts w:ascii="標楷體" w:eastAsia="標楷體" w:hAnsi="標楷體" w:cs="新細明體" w:hint="eastAsia"/>
          <w:color w:val="000000"/>
          <w:kern w:val="0"/>
          <w:sz w:val="28"/>
          <w:szCs w:val="28"/>
        </w:rPr>
        <w:t>。</w:t>
      </w:r>
    </w:p>
    <w:p w:rsidR="001E6238" w:rsidRPr="001E6238" w:rsidRDefault="001E6238" w:rsidP="001E6238">
      <w:pPr>
        <w:widowControl/>
        <w:adjustRightInd w:val="0"/>
        <w:snapToGrid w:val="0"/>
        <w:spacing w:line="360" w:lineRule="auto"/>
        <w:rPr>
          <w:rFonts w:ascii="標楷體" w:eastAsia="標楷體" w:hAnsi="標楷體" w:cs="新細明體"/>
          <w:color w:val="000000"/>
          <w:kern w:val="0"/>
          <w:sz w:val="28"/>
          <w:szCs w:val="28"/>
        </w:rPr>
      </w:pPr>
    </w:p>
    <w:p w:rsidR="001E6238" w:rsidRPr="001E6238" w:rsidRDefault="001E6238" w:rsidP="001E6238">
      <w:pPr>
        <w:widowControl/>
        <w:adjustRightInd w:val="0"/>
        <w:snapToGrid w:val="0"/>
        <w:spacing w:before="240" w:line="360" w:lineRule="auto"/>
        <w:rPr>
          <w:rFonts w:ascii="標楷體" w:eastAsia="標楷體" w:hAnsi="標楷體" w:cs="新細明體"/>
          <w:color w:val="000000"/>
          <w:kern w:val="0"/>
          <w:sz w:val="28"/>
          <w:szCs w:val="28"/>
        </w:rPr>
      </w:pPr>
    </w:p>
    <w:p w:rsidR="001E6238" w:rsidRPr="001E6238" w:rsidRDefault="001E6238" w:rsidP="001E6238">
      <w:pPr>
        <w:widowControl/>
        <w:adjustRightInd w:val="0"/>
        <w:snapToGrid w:val="0"/>
        <w:spacing w:before="240" w:line="360" w:lineRule="auto"/>
        <w:rPr>
          <w:rFonts w:ascii="標楷體" w:eastAsia="標楷體" w:hAnsi="標楷體" w:cs="新細明體"/>
          <w:color w:val="000000"/>
          <w:kern w:val="0"/>
          <w:sz w:val="28"/>
          <w:szCs w:val="28"/>
        </w:rPr>
      </w:pPr>
    </w:p>
    <w:p w:rsidR="001E6238" w:rsidRPr="001E6238" w:rsidRDefault="001E6238" w:rsidP="001E6238">
      <w:pPr>
        <w:widowControl/>
        <w:adjustRightInd w:val="0"/>
        <w:snapToGrid w:val="0"/>
        <w:spacing w:before="240" w:line="360" w:lineRule="auto"/>
        <w:rPr>
          <w:rFonts w:ascii="標楷體" w:eastAsia="標楷體" w:hAnsi="標楷體" w:cs="新細明體"/>
          <w:color w:val="000000"/>
          <w:kern w:val="0"/>
          <w:sz w:val="28"/>
          <w:szCs w:val="28"/>
        </w:rPr>
      </w:pPr>
    </w:p>
    <w:p w:rsidR="001E6238" w:rsidRPr="001E6238" w:rsidRDefault="001E6238" w:rsidP="001E6238">
      <w:pPr>
        <w:widowControl/>
        <w:adjustRightInd w:val="0"/>
        <w:snapToGrid w:val="0"/>
        <w:spacing w:before="240" w:line="360" w:lineRule="auto"/>
        <w:rPr>
          <w:rFonts w:ascii="標楷體" w:eastAsia="標楷體" w:hAnsi="標楷體" w:cs="新細明體"/>
          <w:color w:val="000000"/>
          <w:kern w:val="0"/>
          <w:sz w:val="28"/>
          <w:szCs w:val="28"/>
        </w:rPr>
      </w:pPr>
    </w:p>
    <w:p w:rsidR="001E6238" w:rsidRPr="001E6238" w:rsidRDefault="001E6238" w:rsidP="001E6238">
      <w:pPr>
        <w:widowControl/>
        <w:adjustRightInd w:val="0"/>
        <w:snapToGrid w:val="0"/>
        <w:spacing w:before="240" w:line="360" w:lineRule="auto"/>
        <w:rPr>
          <w:rFonts w:ascii="標楷體" w:eastAsia="標楷體" w:hAnsi="標楷體" w:cs="新細明體"/>
          <w:color w:val="000000"/>
          <w:kern w:val="0"/>
          <w:sz w:val="28"/>
          <w:szCs w:val="28"/>
        </w:rPr>
      </w:pPr>
    </w:p>
    <w:p w:rsidR="001E6238" w:rsidRPr="001E6238" w:rsidRDefault="001E6238" w:rsidP="001E6238">
      <w:pPr>
        <w:widowControl/>
        <w:adjustRightInd w:val="0"/>
        <w:snapToGrid w:val="0"/>
        <w:spacing w:before="240" w:line="360" w:lineRule="auto"/>
        <w:rPr>
          <w:rFonts w:ascii="標楷體" w:eastAsia="標楷體" w:hAnsi="標楷體" w:cs="新細明體"/>
          <w:color w:val="000000"/>
          <w:kern w:val="0"/>
          <w:sz w:val="28"/>
          <w:szCs w:val="28"/>
        </w:rPr>
      </w:pPr>
    </w:p>
    <w:p w:rsidR="001E6238" w:rsidRPr="001E6238" w:rsidRDefault="001E6238" w:rsidP="001E6238">
      <w:pPr>
        <w:widowControl/>
        <w:adjustRightInd w:val="0"/>
        <w:snapToGrid w:val="0"/>
        <w:spacing w:before="240" w:line="360" w:lineRule="auto"/>
        <w:rPr>
          <w:rFonts w:ascii="標楷體" w:eastAsia="標楷體" w:hAnsi="標楷體" w:cs="新細明體"/>
          <w:color w:val="000000"/>
          <w:kern w:val="0"/>
          <w:sz w:val="28"/>
          <w:szCs w:val="28"/>
        </w:rPr>
      </w:pPr>
    </w:p>
    <w:p w:rsidR="001E6238" w:rsidRPr="001E6238" w:rsidRDefault="001E6238" w:rsidP="001E6238">
      <w:pPr>
        <w:widowControl/>
        <w:spacing w:line="0" w:lineRule="atLeast"/>
        <w:rPr>
          <w:rFonts w:ascii="標楷體" w:eastAsia="標楷體" w:hAnsi="標楷體" w:cs="新細明體"/>
          <w:color w:val="000000"/>
          <w:kern w:val="0"/>
          <w:sz w:val="28"/>
          <w:szCs w:val="28"/>
        </w:rPr>
      </w:pPr>
      <w:r w:rsidRPr="001E6238">
        <w:rPr>
          <w:rFonts w:ascii="標楷體" w:eastAsia="標楷體" w:hAnsi="標楷體" w:cs="新細明體"/>
          <w:color w:val="000000"/>
          <w:kern w:val="0"/>
          <w:sz w:val="28"/>
          <w:szCs w:val="28"/>
        </w:rPr>
        <w:br w:type="page"/>
      </w:r>
      <w:r w:rsidRPr="001E6238">
        <w:rPr>
          <w:rFonts w:ascii="標楷體" w:eastAsia="標楷體" w:hAnsi="標楷體" w:cs="新細明體" w:hint="eastAsia"/>
          <w:color w:val="000000"/>
          <w:kern w:val="0"/>
          <w:sz w:val="28"/>
          <w:szCs w:val="28"/>
        </w:rPr>
        <w:lastRenderedPageBreak/>
        <w:t>附件</w:t>
      </w:r>
      <w:r w:rsidRPr="001E6238">
        <w:rPr>
          <w:rFonts w:ascii="標楷體" w:eastAsia="標楷體" w:hAnsi="標楷體" w:cs="新細明體"/>
          <w:color w:val="000000"/>
          <w:kern w:val="0"/>
          <w:sz w:val="28"/>
          <w:szCs w:val="28"/>
        </w:rPr>
        <w:t>—</w:t>
      </w:r>
      <w:r w:rsidRPr="001E6238">
        <w:rPr>
          <w:rFonts w:ascii="標楷體" w:eastAsia="標楷體" w:hAnsi="標楷體" w:cs="新細明體" w:hint="eastAsia"/>
          <w:color w:val="FF0000"/>
          <w:kern w:val="0"/>
          <w:sz w:val="28"/>
          <w:szCs w:val="28"/>
        </w:rPr>
        <w:t>申復申請書全文</w:t>
      </w:r>
    </w:p>
    <w:p w:rsidR="00CD38D6" w:rsidRDefault="00CD38D6"/>
    <w:sectPr w:rsidR="00CD38D6" w:rsidSect="005869F2">
      <w:footerReference w:type="default" r:id="rId7"/>
      <w:pgSz w:w="11906" w:h="16838"/>
      <w:pgMar w:top="1440" w:right="849" w:bottom="1440" w:left="1800" w:header="851" w:footer="113"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C3D" w:rsidRDefault="00D94C3D" w:rsidP="00CC769B">
      <w:r>
        <w:separator/>
      </w:r>
    </w:p>
  </w:endnote>
  <w:endnote w:type="continuationSeparator" w:id="1">
    <w:p w:rsidR="00D94C3D" w:rsidRDefault="00D94C3D" w:rsidP="00CC7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細明體">
    <w:altName w:val="細明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596524"/>
      <w:docPartObj>
        <w:docPartGallery w:val="Page Numbers (Bottom of Page)"/>
        <w:docPartUnique/>
      </w:docPartObj>
    </w:sdtPr>
    <w:sdtContent>
      <w:p w:rsidR="00CC769B" w:rsidRDefault="00A7101F" w:rsidP="00CC769B">
        <w:pPr>
          <w:pStyle w:val="af0"/>
          <w:ind w:left="1890" w:hanging="210"/>
          <w:jc w:val="center"/>
        </w:pPr>
        <w:r>
          <w:fldChar w:fldCharType="begin"/>
        </w:r>
        <w:r w:rsidR="00CC769B">
          <w:instrText>PAGE   \* MERGEFORMAT</w:instrText>
        </w:r>
        <w:r>
          <w:fldChar w:fldCharType="separate"/>
        </w:r>
        <w:r w:rsidR="00070A42" w:rsidRPr="00070A42">
          <w:rPr>
            <w:noProof/>
            <w:lang w:val="zh-TW" w:eastAsia="zh-TW"/>
          </w:rPr>
          <w:t>1</w:t>
        </w:r>
        <w:r>
          <w:fldChar w:fldCharType="end"/>
        </w:r>
      </w:p>
    </w:sdtContent>
  </w:sdt>
  <w:p w:rsidR="00CC769B" w:rsidRDefault="00CC769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C3D" w:rsidRDefault="00D94C3D" w:rsidP="00CC769B">
      <w:r>
        <w:separator/>
      </w:r>
    </w:p>
  </w:footnote>
  <w:footnote w:type="continuationSeparator" w:id="1">
    <w:p w:rsidR="00D94C3D" w:rsidRDefault="00D94C3D" w:rsidP="00CC7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411"/>
    <w:multiLevelType w:val="hybridMultilevel"/>
    <w:tmpl w:val="0F242AEE"/>
    <w:lvl w:ilvl="0" w:tplc="0D666F30">
      <w:start w:val="1"/>
      <w:numFmt w:val="decimal"/>
      <w:lvlText w:val="%1."/>
      <w:lvlJc w:val="left"/>
      <w:pPr>
        <w:tabs>
          <w:tab w:val="num" w:pos="2760"/>
        </w:tabs>
        <w:ind w:left="2760" w:hanging="360"/>
      </w:pPr>
      <w:rPr>
        <w:rFonts w:hint="eastAsia"/>
      </w:rPr>
    </w:lvl>
    <w:lvl w:ilvl="1" w:tplc="A69E6F4A">
      <w:start w:val="1"/>
      <w:numFmt w:val="taiwaneseCountingThousand"/>
      <w:lvlText w:val="%2、"/>
      <w:lvlJc w:val="left"/>
      <w:pPr>
        <w:tabs>
          <w:tab w:val="num" w:pos="3360"/>
        </w:tabs>
        <w:ind w:left="3360" w:hanging="480"/>
      </w:pPr>
      <w:rPr>
        <w:rFonts w:hint="eastAsia"/>
      </w:rPr>
    </w:lvl>
    <w:lvl w:ilvl="2" w:tplc="0409000F">
      <w:start w:val="1"/>
      <w:numFmt w:val="decimal"/>
      <w:lvlText w:val="%3."/>
      <w:lvlJc w:val="left"/>
      <w:pPr>
        <w:tabs>
          <w:tab w:val="num" w:pos="3840"/>
        </w:tabs>
        <w:ind w:left="3840" w:hanging="480"/>
      </w:pPr>
      <w:rPr>
        <w:rFonts w:hint="eastAsia"/>
      </w:rPr>
    </w:lvl>
    <w:lvl w:ilvl="3" w:tplc="0409000B">
      <w:start w:val="1"/>
      <w:numFmt w:val="bullet"/>
      <w:lvlText w:val=""/>
      <w:lvlJc w:val="left"/>
      <w:pPr>
        <w:tabs>
          <w:tab w:val="num" w:pos="4320"/>
        </w:tabs>
        <w:ind w:left="4320" w:hanging="480"/>
      </w:pPr>
      <w:rPr>
        <w:rFonts w:ascii="Wingdings" w:hAnsi="Wingdings" w:hint="default"/>
      </w:r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
    <w:nsid w:val="086C44B5"/>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205C7"/>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F5077A"/>
    <w:multiLevelType w:val="hybridMultilevel"/>
    <w:tmpl w:val="20BE8F5A"/>
    <w:lvl w:ilvl="0" w:tplc="CE32F286">
      <w:start w:val="1"/>
      <w:numFmt w:val="taiwaneseCountingThousand"/>
      <w:lvlText w:val="%1、"/>
      <w:lvlJc w:val="left"/>
      <w:pPr>
        <w:ind w:left="482" w:hanging="480"/>
      </w:pPr>
      <w:rPr>
        <w:rFonts w:hint="eastAsia"/>
      </w:rPr>
    </w:lvl>
    <w:lvl w:ilvl="1" w:tplc="D03C1650">
      <w:start w:val="1"/>
      <w:numFmt w:val="taiwaneseCountingThousand"/>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42B6A78"/>
    <w:multiLevelType w:val="hybridMultilevel"/>
    <w:tmpl w:val="B4EA06C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7431616"/>
    <w:multiLevelType w:val="hybridMultilevel"/>
    <w:tmpl w:val="E898A316"/>
    <w:lvl w:ilvl="0" w:tplc="131C64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1F407D"/>
    <w:multiLevelType w:val="hybridMultilevel"/>
    <w:tmpl w:val="90DE3282"/>
    <w:lvl w:ilvl="0" w:tplc="131C64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5F68A6"/>
    <w:multiLevelType w:val="hybridMultilevel"/>
    <w:tmpl w:val="5D8E7EFA"/>
    <w:lvl w:ilvl="0" w:tplc="28A4659A">
      <w:start w:val="1"/>
      <w:numFmt w:val="decimal"/>
      <w:lvlText w:val="%1."/>
      <w:lvlJc w:val="left"/>
      <w:pPr>
        <w:tabs>
          <w:tab w:val="num" w:pos="360"/>
        </w:tabs>
        <w:ind w:left="360" w:hanging="36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8F7C9B"/>
    <w:multiLevelType w:val="hybridMultilevel"/>
    <w:tmpl w:val="9E7EE274"/>
    <w:lvl w:ilvl="0" w:tplc="7E12FD9A">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F0C35CD"/>
    <w:multiLevelType w:val="hybridMultilevel"/>
    <w:tmpl w:val="087AA29C"/>
    <w:lvl w:ilvl="0" w:tplc="F8127A3E">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10">
    <w:nsid w:val="22BD6BC9"/>
    <w:multiLevelType w:val="hybridMultilevel"/>
    <w:tmpl w:val="352C6314"/>
    <w:lvl w:ilvl="0" w:tplc="69C643B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5492A74"/>
    <w:multiLevelType w:val="hybridMultilevel"/>
    <w:tmpl w:val="1840BE9E"/>
    <w:lvl w:ilvl="0" w:tplc="131C64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A55DC3"/>
    <w:multiLevelType w:val="hybridMultilevel"/>
    <w:tmpl w:val="C3622154"/>
    <w:lvl w:ilvl="0" w:tplc="04090005">
      <w:start w:val="1"/>
      <w:numFmt w:val="bullet"/>
      <w:lvlText w:val=""/>
      <w:lvlJc w:val="left"/>
      <w:pPr>
        <w:ind w:left="926" w:hanging="480"/>
      </w:pPr>
      <w:rPr>
        <w:rFonts w:ascii="Wingdings" w:hAnsi="Wingdings" w:hint="default"/>
      </w:rPr>
    </w:lvl>
    <w:lvl w:ilvl="1" w:tplc="04090003" w:tentative="1">
      <w:start w:val="1"/>
      <w:numFmt w:val="bullet"/>
      <w:lvlText w:val=""/>
      <w:lvlJc w:val="left"/>
      <w:pPr>
        <w:ind w:left="1406" w:hanging="480"/>
      </w:pPr>
      <w:rPr>
        <w:rFonts w:ascii="Wingdings" w:hAnsi="Wingdings" w:hint="default"/>
      </w:rPr>
    </w:lvl>
    <w:lvl w:ilvl="2" w:tplc="04090005" w:tentative="1">
      <w:start w:val="1"/>
      <w:numFmt w:val="bullet"/>
      <w:lvlText w:val=""/>
      <w:lvlJc w:val="left"/>
      <w:pPr>
        <w:ind w:left="1886" w:hanging="480"/>
      </w:pPr>
      <w:rPr>
        <w:rFonts w:ascii="Wingdings" w:hAnsi="Wingdings" w:hint="default"/>
      </w:rPr>
    </w:lvl>
    <w:lvl w:ilvl="3" w:tplc="04090001" w:tentative="1">
      <w:start w:val="1"/>
      <w:numFmt w:val="bullet"/>
      <w:lvlText w:val=""/>
      <w:lvlJc w:val="left"/>
      <w:pPr>
        <w:ind w:left="2366" w:hanging="480"/>
      </w:pPr>
      <w:rPr>
        <w:rFonts w:ascii="Wingdings" w:hAnsi="Wingdings" w:hint="default"/>
      </w:rPr>
    </w:lvl>
    <w:lvl w:ilvl="4" w:tplc="04090003" w:tentative="1">
      <w:start w:val="1"/>
      <w:numFmt w:val="bullet"/>
      <w:lvlText w:val=""/>
      <w:lvlJc w:val="left"/>
      <w:pPr>
        <w:ind w:left="2846" w:hanging="480"/>
      </w:pPr>
      <w:rPr>
        <w:rFonts w:ascii="Wingdings" w:hAnsi="Wingdings" w:hint="default"/>
      </w:rPr>
    </w:lvl>
    <w:lvl w:ilvl="5" w:tplc="04090005" w:tentative="1">
      <w:start w:val="1"/>
      <w:numFmt w:val="bullet"/>
      <w:lvlText w:val=""/>
      <w:lvlJc w:val="left"/>
      <w:pPr>
        <w:ind w:left="3326" w:hanging="480"/>
      </w:pPr>
      <w:rPr>
        <w:rFonts w:ascii="Wingdings" w:hAnsi="Wingdings" w:hint="default"/>
      </w:rPr>
    </w:lvl>
    <w:lvl w:ilvl="6" w:tplc="04090001" w:tentative="1">
      <w:start w:val="1"/>
      <w:numFmt w:val="bullet"/>
      <w:lvlText w:val=""/>
      <w:lvlJc w:val="left"/>
      <w:pPr>
        <w:ind w:left="3806" w:hanging="480"/>
      </w:pPr>
      <w:rPr>
        <w:rFonts w:ascii="Wingdings" w:hAnsi="Wingdings" w:hint="default"/>
      </w:rPr>
    </w:lvl>
    <w:lvl w:ilvl="7" w:tplc="04090003" w:tentative="1">
      <w:start w:val="1"/>
      <w:numFmt w:val="bullet"/>
      <w:lvlText w:val=""/>
      <w:lvlJc w:val="left"/>
      <w:pPr>
        <w:ind w:left="4286" w:hanging="480"/>
      </w:pPr>
      <w:rPr>
        <w:rFonts w:ascii="Wingdings" w:hAnsi="Wingdings" w:hint="default"/>
      </w:rPr>
    </w:lvl>
    <w:lvl w:ilvl="8" w:tplc="04090005" w:tentative="1">
      <w:start w:val="1"/>
      <w:numFmt w:val="bullet"/>
      <w:lvlText w:val=""/>
      <w:lvlJc w:val="left"/>
      <w:pPr>
        <w:ind w:left="4766" w:hanging="480"/>
      </w:pPr>
      <w:rPr>
        <w:rFonts w:ascii="Wingdings" w:hAnsi="Wingdings" w:hint="default"/>
      </w:rPr>
    </w:lvl>
  </w:abstractNum>
  <w:abstractNum w:abstractNumId="13">
    <w:nsid w:val="2A0A020A"/>
    <w:multiLevelType w:val="multilevel"/>
    <w:tmpl w:val="18F2460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40D2D"/>
    <w:multiLevelType w:val="hybridMultilevel"/>
    <w:tmpl w:val="50820E5E"/>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15">
    <w:nsid w:val="2E2F7258"/>
    <w:multiLevelType w:val="hybridMultilevel"/>
    <w:tmpl w:val="0728D140"/>
    <w:lvl w:ilvl="0" w:tplc="39EEC6B0">
      <w:start w:val="1"/>
      <w:numFmt w:val="taiwaneseCountingThousand"/>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6">
    <w:nsid w:val="2FB03FA7"/>
    <w:multiLevelType w:val="hybridMultilevel"/>
    <w:tmpl w:val="CE3C66A2"/>
    <w:lvl w:ilvl="0" w:tplc="E43211A6">
      <w:start w:val="1"/>
      <w:numFmt w:val="decimal"/>
      <w:lvlText w:val="%1."/>
      <w:lvlJc w:val="left"/>
      <w:pPr>
        <w:tabs>
          <w:tab w:val="num" w:pos="495"/>
        </w:tabs>
        <w:ind w:left="495" w:hanging="495"/>
      </w:pPr>
      <w:rPr>
        <w:rFonts w:hint="default"/>
        <w:b w:val="0"/>
      </w:rPr>
    </w:lvl>
    <w:lvl w:ilvl="1" w:tplc="FE9C7562">
      <w:start w:val="1"/>
      <w:numFmt w:val="ideographLegalTradition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05A352D"/>
    <w:multiLevelType w:val="hybridMultilevel"/>
    <w:tmpl w:val="C23AD00C"/>
    <w:lvl w:ilvl="0" w:tplc="F67A364E">
      <w:start w:val="1"/>
      <w:numFmt w:val="decimal"/>
      <w:lvlText w:val="%1."/>
      <w:lvlJc w:val="left"/>
      <w:pPr>
        <w:tabs>
          <w:tab w:val="num" w:pos="1620"/>
        </w:tabs>
        <w:ind w:left="1620" w:hanging="360"/>
      </w:pPr>
      <w:rPr>
        <w:rFonts w:hint="eastAsia"/>
      </w:rPr>
    </w:lvl>
    <w:lvl w:ilvl="1" w:tplc="C2BAD32C">
      <w:start w:val="1"/>
      <w:numFmt w:val="taiwaneseCountingThousand"/>
      <w:lvlText w:val="%2、"/>
      <w:lvlJc w:val="left"/>
      <w:pPr>
        <w:tabs>
          <w:tab w:val="num" w:pos="2220"/>
        </w:tabs>
        <w:ind w:left="2220" w:hanging="480"/>
      </w:pPr>
      <w:rPr>
        <w:rFonts w:hint="eastAsia"/>
      </w:rPr>
    </w:lvl>
    <w:lvl w:ilvl="2" w:tplc="0409001B">
      <w:start w:val="1"/>
      <w:numFmt w:val="lowerRoman"/>
      <w:lvlText w:val="%3."/>
      <w:lvlJc w:val="right"/>
      <w:pPr>
        <w:tabs>
          <w:tab w:val="num" w:pos="2700"/>
        </w:tabs>
        <w:ind w:left="2700" w:hanging="480"/>
      </w:pPr>
    </w:lvl>
    <w:lvl w:ilvl="3" w:tplc="8DA8F716">
      <w:start w:val="1"/>
      <w:numFmt w:val="ideographLegalTraditional"/>
      <w:lvlText w:val="%4、"/>
      <w:lvlJc w:val="left"/>
      <w:pPr>
        <w:tabs>
          <w:tab w:val="num" w:pos="3420"/>
        </w:tabs>
        <w:ind w:left="3420" w:hanging="720"/>
      </w:pPr>
      <w:rPr>
        <w:rFonts w:hint="eastAsia"/>
      </w:rPr>
    </w:lvl>
    <w:lvl w:ilvl="4" w:tplc="C15EC286">
      <w:start w:val="1"/>
      <w:numFmt w:val="taiwaneseCountingThousand"/>
      <w:lvlText w:val="（%5）"/>
      <w:lvlJc w:val="left"/>
      <w:pPr>
        <w:tabs>
          <w:tab w:val="num" w:pos="4440"/>
        </w:tabs>
        <w:ind w:left="4440" w:hanging="1260"/>
      </w:pPr>
      <w:rPr>
        <w:rFonts w:hint="eastAsia"/>
      </w:r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31500479"/>
    <w:multiLevelType w:val="hybridMultilevel"/>
    <w:tmpl w:val="E41C837A"/>
    <w:lvl w:ilvl="0" w:tplc="131C64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2CE53ED"/>
    <w:multiLevelType w:val="hybridMultilevel"/>
    <w:tmpl w:val="EAD0F2FA"/>
    <w:lvl w:ilvl="0" w:tplc="1D92ADA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52332F0"/>
    <w:multiLevelType w:val="hybridMultilevel"/>
    <w:tmpl w:val="87C4F64C"/>
    <w:lvl w:ilvl="0" w:tplc="04090005">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1">
    <w:nsid w:val="3D260C5D"/>
    <w:multiLevelType w:val="hybridMultilevel"/>
    <w:tmpl w:val="EE98D7FA"/>
    <w:lvl w:ilvl="0" w:tplc="1BC6EE5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7C0144"/>
    <w:multiLevelType w:val="hybridMultilevel"/>
    <w:tmpl w:val="0F8A6AAC"/>
    <w:lvl w:ilvl="0" w:tplc="ED766C7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03D7691"/>
    <w:multiLevelType w:val="hybridMultilevel"/>
    <w:tmpl w:val="72CEE154"/>
    <w:lvl w:ilvl="0" w:tplc="CE32F2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C35521"/>
    <w:multiLevelType w:val="hybridMultilevel"/>
    <w:tmpl w:val="2FB46FEE"/>
    <w:lvl w:ilvl="0" w:tplc="CE32F286">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5C0A433E"/>
    <w:multiLevelType w:val="hybridMultilevel"/>
    <w:tmpl w:val="A3AA2450"/>
    <w:lvl w:ilvl="0" w:tplc="CE32F286">
      <w:start w:val="1"/>
      <w:numFmt w:val="taiwaneseCountingThousand"/>
      <w:lvlText w:val="%1、"/>
      <w:lvlJc w:val="left"/>
      <w:pPr>
        <w:ind w:left="482" w:hanging="480"/>
      </w:pPr>
      <w:rPr>
        <w:rFonts w:hint="eastAsia"/>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60A56BCA"/>
    <w:multiLevelType w:val="hybridMultilevel"/>
    <w:tmpl w:val="01BE4E8E"/>
    <w:lvl w:ilvl="0" w:tplc="0922AFB4">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7">
    <w:nsid w:val="632542A9"/>
    <w:multiLevelType w:val="multilevel"/>
    <w:tmpl w:val="4552AB68"/>
    <w:lvl w:ilvl="0">
      <w:start w:val="1"/>
      <w:numFmt w:val="taiwaneseCountingThousand"/>
      <w:pStyle w:val="a"/>
      <w:suff w:val="nothing"/>
      <w:lvlText w:val="%1、"/>
      <w:lvlJc w:val="left"/>
      <w:pPr>
        <w:ind w:left="919" w:hanging="635"/>
      </w:pPr>
      <w:rPr>
        <w:rFonts w:hint="eastAsia"/>
      </w:rPr>
    </w:lvl>
    <w:lvl w:ilvl="1">
      <w:start w:val="1"/>
      <w:numFmt w:val="taiwaneseCountingThousand"/>
      <w:suff w:val="nothing"/>
      <w:lvlText w:val="(%2)"/>
      <w:lvlJc w:val="left"/>
      <w:pPr>
        <w:ind w:left="1113" w:hanging="555"/>
      </w:pPr>
      <w:rPr>
        <w:rFonts w:hint="eastAsia"/>
      </w:rPr>
    </w:lvl>
    <w:lvl w:ilvl="2">
      <w:start w:val="1"/>
      <w:numFmt w:val="decimalFullWidth"/>
      <w:suff w:val="nothing"/>
      <w:lvlText w:val="%3、"/>
      <w:lvlJc w:val="left"/>
      <w:pPr>
        <w:ind w:left="1821" w:hanging="628"/>
      </w:pPr>
      <w:rPr>
        <w:rFonts w:hint="eastAsia"/>
      </w:rPr>
    </w:lvl>
    <w:lvl w:ilvl="3">
      <w:start w:val="1"/>
      <w:numFmt w:val="decimalFullWidth"/>
      <w:suff w:val="nothing"/>
      <w:lvlText w:val="(%4)"/>
      <w:lvlJc w:val="left"/>
      <w:pPr>
        <w:ind w:left="2048" w:hanging="538"/>
      </w:pPr>
      <w:rPr>
        <w:rFonts w:hint="eastAsia"/>
      </w:rPr>
    </w:lvl>
    <w:lvl w:ilvl="4">
      <w:start w:val="1"/>
      <w:numFmt w:val="decimal"/>
      <w:lvlText w:val="%5."/>
      <w:lvlJc w:val="left"/>
      <w:pPr>
        <w:tabs>
          <w:tab w:val="num" w:pos="2474"/>
        </w:tabs>
        <w:ind w:left="2474" w:hanging="850"/>
      </w:pPr>
      <w:rPr>
        <w:rFonts w:hint="eastAsia"/>
      </w:rPr>
    </w:lvl>
    <w:lvl w:ilvl="5">
      <w:start w:val="1"/>
      <w:numFmt w:val="decimal"/>
      <w:lvlText w:val="%6)"/>
      <w:lvlJc w:val="left"/>
      <w:pPr>
        <w:tabs>
          <w:tab w:val="num" w:pos="3183"/>
        </w:tabs>
        <w:ind w:left="3183" w:hanging="1134"/>
      </w:pPr>
      <w:rPr>
        <w:rFonts w:hint="eastAsia"/>
      </w:rPr>
    </w:lvl>
    <w:lvl w:ilvl="6">
      <w:start w:val="1"/>
      <w:numFmt w:val="decimal"/>
      <w:lvlText w:val="(%7)"/>
      <w:lvlJc w:val="left"/>
      <w:pPr>
        <w:tabs>
          <w:tab w:val="num" w:pos="3750"/>
        </w:tabs>
        <w:ind w:left="3750" w:hanging="1276"/>
      </w:pPr>
      <w:rPr>
        <w:rFonts w:hint="eastAsia"/>
      </w:rPr>
    </w:lvl>
    <w:lvl w:ilvl="7">
      <w:start w:val="1"/>
      <w:numFmt w:val="lowerLetter"/>
      <w:lvlText w:val="%8."/>
      <w:lvlJc w:val="left"/>
      <w:pPr>
        <w:tabs>
          <w:tab w:val="num" w:pos="4317"/>
        </w:tabs>
        <w:ind w:left="4317" w:hanging="1418"/>
      </w:pPr>
      <w:rPr>
        <w:rFonts w:hint="eastAsia"/>
      </w:rPr>
    </w:lvl>
    <w:lvl w:ilvl="8">
      <w:start w:val="1"/>
      <w:numFmt w:val="lowerLetter"/>
      <w:lvlText w:val="%9)"/>
      <w:lvlJc w:val="left"/>
      <w:pPr>
        <w:tabs>
          <w:tab w:val="num" w:pos="5025"/>
        </w:tabs>
        <w:ind w:left="5025" w:hanging="1700"/>
      </w:pPr>
      <w:rPr>
        <w:rFonts w:hint="eastAsia"/>
      </w:rPr>
    </w:lvl>
  </w:abstractNum>
  <w:abstractNum w:abstractNumId="28">
    <w:nsid w:val="63A044F8"/>
    <w:multiLevelType w:val="hybridMultilevel"/>
    <w:tmpl w:val="3FCA84BA"/>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D5811D6"/>
    <w:multiLevelType w:val="hybridMultilevel"/>
    <w:tmpl w:val="FBA4823C"/>
    <w:lvl w:ilvl="0" w:tplc="04090005">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0">
    <w:nsid w:val="700E206F"/>
    <w:multiLevelType w:val="hybridMultilevel"/>
    <w:tmpl w:val="B4628280"/>
    <w:lvl w:ilvl="0" w:tplc="DC4E44A6">
      <w:start w:val="1"/>
      <w:numFmt w:val="taiwaneseCountingThousand"/>
      <w:lvlText w:val="%1、"/>
      <w:lvlJc w:val="left"/>
      <w:pPr>
        <w:ind w:left="780" w:hanging="480"/>
      </w:pPr>
      <w:rPr>
        <w:rFonts w:ascii="標楷體" w:eastAsia="標楷體" w:hAnsi="標楷體"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1">
    <w:nsid w:val="71CF5986"/>
    <w:multiLevelType w:val="hybridMultilevel"/>
    <w:tmpl w:val="7034EA30"/>
    <w:lvl w:ilvl="0" w:tplc="CE32F28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10023C"/>
    <w:multiLevelType w:val="hybridMultilevel"/>
    <w:tmpl w:val="C2443196"/>
    <w:lvl w:ilvl="0" w:tplc="BD46BD7A">
      <w:start w:val="1"/>
      <w:numFmt w:val="decimal"/>
      <w:pStyle w:val="6"/>
      <w:lvlText w:val="Q%1."/>
      <w:lvlJc w:val="left"/>
      <w:pPr>
        <w:tabs>
          <w:tab w:val="num" w:pos="480"/>
        </w:tabs>
        <w:ind w:left="480" w:hanging="480"/>
      </w:pPr>
      <w:rPr>
        <w:rFonts w:hint="eastAsia"/>
      </w:rPr>
    </w:lvl>
    <w:lvl w:ilvl="1" w:tplc="F8626D7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F0468B8">
      <w:start w:val="1"/>
      <w:numFmt w:val="decimal"/>
      <w:lvlText w:val="%4."/>
      <w:lvlJc w:val="left"/>
      <w:pPr>
        <w:tabs>
          <w:tab w:val="num" w:pos="1800"/>
        </w:tabs>
        <w:ind w:left="1800" w:hanging="360"/>
      </w:pPr>
      <w:rPr>
        <w:rFonts w:hint="eastAsia"/>
      </w:rPr>
    </w:lvl>
    <w:lvl w:ilvl="4" w:tplc="1D0805B0">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867F2C"/>
    <w:multiLevelType w:val="hybridMultilevel"/>
    <w:tmpl w:val="284C4FE8"/>
    <w:lvl w:ilvl="0" w:tplc="F83A5952">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66A0AB4"/>
    <w:multiLevelType w:val="hybridMultilevel"/>
    <w:tmpl w:val="48F06CB0"/>
    <w:lvl w:ilvl="0" w:tplc="1A26A898">
      <w:start w:val="1"/>
      <w:numFmt w:val="taiwaneseCountingThousand"/>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9">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09">
      <w:start w:val="1"/>
      <w:numFmt w:val="bullet"/>
      <w:lvlText w:val=""/>
      <w:lvlJc w:val="left"/>
      <w:pPr>
        <w:tabs>
          <w:tab w:val="num" w:pos="2400"/>
        </w:tabs>
        <w:ind w:left="2400" w:hanging="480"/>
      </w:pPr>
      <w:rPr>
        <w:rFonts w:ascii="Wingdings" w:hAnsi="Wingdings" w:hint="default"/>
      </w:rPr>
    </w:lvl>
    <w:lvl w:ilvl="5" w:tplc="31BC7A82">
      <w:start w:val="1"/>
      <w:numFmt w:val="decimal"/>
      <w:lvlText w:val="（%6）"/>
      <w:lvlJc w:val="left"/>
      <w:pPr>
        <w:tabs>
          <w:tab w:val="num" w:pos="3120"/>
        </w:tabs>
        <w:ind w:left="3120" w:hanging="720"/>
      </w:pPr>
      <w:rPr>
        <w:rFonts w:hint="eastAsia"/>
      </w:rPr>
    </w:lvl>
    <w:lvl w:ilvl="6" w:tplc="04090009">
      <w:start w:val="1"/>
      <w:numFmt w:val="bullet"/>
      <w:lvlText w:val=""/>
      <w:lvlJc w:val="left"/>
      <w:pPr>
        <w:tabs>
          <w:tab w:val="num" w:pos="3360"/>
        </w:tabs>
        <w:ind w:left="3360" w:hanging="480"/>
      </w:pPr>
      <w:rPr>
        <w:rFonts w:ascii="Wingdings" w:hAnsi="Wingding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ADA58C8"/>
    <w:multiLevelType w:val="hybridMultilevel"/>
    <w:tmpl w:val="435443EE"/>
    <w:lvl w:ilvl="0" w:tplc="64FED246">
      <w:start w:val="1"/>
      <w:numFmt w:val="taiwaneseCountingThousand"/>
      <w:lvlText w:val="%1、"/>
      <w:lvlJc w:val="left"/>
      <w:pPr>
        <w:tabs>
          <w:tab w:val="num" w:pos="645"/>
        </w:tabs>
        <w:ind w:left="645" w:hanging="64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CD12E81"/>
    <w:multiLevelType w:val="hybridMultilevel"/>
    <w:tmpl w:val="E12838C2"/>
    <w:lvl w:ilvl="0" w:tplc="CA86ECB6">
      <w:start w:val="1"/>
      <w:numFmt w:val="decimal"/>
      <w:lvlText w:val="%1."/>
      <w:lvlJc w:val="left"/>
      <w:pPr>
        <w:tabs>
          <w:tab w:val="num" w:pos="420"/>
        </w:tabs>
        <w:ind w:left="420" w:hanging="420"/>
      </w:pPr>
      <w:rPr>
        <w:rFonts w:ascii="標楷體" w:eastAsia="標楷體" w:hAnsi="標楷體" w:hint="default"/>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DED43C0"/>
    <w:multiLevelType w:val="hybridMultilevel"/>
    <w:tmpl w:val="A6FCBB62"/>
    <w:lvl w:ilvl="0" w:tplc="8E60A2C4">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B11F81"/>
    <w:multiLevelType w:val="hybridMultilevel"/>
    <w:tmpl w:val="B4628280"/>
    <w:lvl w:ilvl="0" w:tplc="DC4E44A6">
      <w:start w:val="1"/>
      <w:numFmt w:val="taiwaneseCountingThousand"/>
      <w:lvlText w:val="%1、"/>
      <w:lvlJc w:val="left"/>
      <w:pPr>
        <w:ind w:left="780" w:hanging="480"/>
      </w:pPr>
      <w:rPr>
        <w:rFonts w:ascii="標楷體" w:eastAsia="標楷體" w:hAnsi="標楷體"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9">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7"/>
  </w:num>
  <w:num w:numId="3">
    <w:abstractNumId w:val="34"/>
  </w:num>
  <w:num w:numId="4">
    <w:abstractNumId w:val="0"/>
  </w:num>
  <w:num w:numId="5">
    <w:abstractNumId w:val="20"/>
  </w:num>
  <w:num w:numId="6">
    <w:abstractNumId w:val="29"/>
  </w:num>
  <w:num w:numId="7">
    <w:abstractNumId w:val="32"/>
  </w:num>
  <w:num w:numId="8">
    <w:abstractNumId w:val="37"/>
  </w:num>
  <w:num w:numId="9">
    <w:abstractNumId w:val="5"/>
  </w:num>
  <w:num w:numId="10">
    <w:abstractNumId w:val="7"/>
  </w:num>
  <w:num w:numId="11">
    <w:abstractNumId w:val="26"/>
  </w:num>
  <w:num w:numId="12">
    <w:abstractNumId w:val="9"/>
  </w:num>
  <w:num w:numId="13">
    <w:abstractNumId w:val="33"/>
  </w:num>
  <w:num w:numId="14">
    <w:abstractNumId w:val="18"/>
  </w:num>
  <w:num w:numId="15">
    <w:abstractNumId w:val="11"/>
  </w:num>
  <w:num w:numId="16">
    <w:abstractNumId w:val="36"/>
  </w:num>
  <w:num w:numId="17">
    <w:abstractNumId w:val="16"/>
  </w:num>
  <w:num w:numId="18">
    <w:abstractNumId w:val="6"/>
  </w:num>
  <w:num w:numId="19">
    <w:abstractNumId w:val="28"/>
  </w:num>
  <w:num w:numId="20">
    <w:abstractNumId w:val="25"/>
  </w:num>
  <w:num w:numId="21">
    <w:abstractNumId w:val="3"/>
  </w:num>
  <w:num w:numId="22">
    <w:abstractNumId w:val="10"/>
  </w:num>
  <w:num w:numId="23">
    <w:abstractNumId w:val="13"/>
  </w:num>
  <w:num w:numId="24">
    <w:abstractNumId w:val="14"/>
  </w:num>
  <w:num w:numId="25">
    <w:abstractNumId w:val="24"/>
  </w:num>
  <w:num w:numId="26">
    <w:abstractNumId w:val="23"/>
  </w:num>
  <w:num w:numId="27">
    <w:abstractNumId w:val="31"/>
  </w:num>
  <w:num w:numId="28">
    <w:abstractNumId w:val="12"/>
  </w:num>
  <w:num w:numId="29">
    <w:abstractNumId w:val="19"/>
  </w:num>
  <w:num w:numId="30">
    <w:abstractNumId w:val="39"/>
  </w:num>
  <w:num w:numId="31">
    <w:abstractNumId w:val="21"/>
  </w:num>
  <w:num w:numId="32">
    <w:abstractNumId w:val="27"/>
  </w:num>
  <w:num w:numId="33">
    <w:abstractNumId w:val="35"/>
  </w:num>
  <w:num w:numId="34">
    <w:abstractNumId w:val="22"/>
  </w:num>
  <w:num w:numId="35">
    <w:abstractNumId w:val="8"/>
  </w:num>
  <w:num w:numId="36">
    <w:abstractNumId w:val="1"/>
  </w:num>
  <w:num w:numId="37">
    <w:abstractNumId w:val="2"/>
  </w:num>
  <w:num w:numId="38">
    <w:abstractNumId w:val="30"/>
  </w:num>
  <w:num w:numId="39">
    <w:abstractNumId w:val="38"/>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238"/>
    <w:rsid w:val="00070A42"/>
    <w:rsid w:val="001E6238"/>
    <w:rsid w:val="00294FC6"/>
    <w:rsid w:val="00435690"/>
    <w:rsid w:val="00481EE7"/>
    <w:rsid w:val="005869F2"/>
    <w:rsid w:val="008B78AF"/>
    <w:rsid w:val="009249EA"/>
    <w:rsid w:val="00A7101F"/>
    <w:rsid w:val="00C552BA"/>
    <w:rsid w:val="00CC769B"/>
    <w:rsid w:val="00CD38D6"/>
    <w:rsid w:val="00D549AF"/>
    <w:rsid w:val="00D94C3D"/>
    <w:rsid w:val="00E17E88"/>
    <w:rsid w:val="00EF51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rules v:ext="edit">
        <o:r id="V:Rule1" type="connector" idref="#AutoShape 92"/>
        <o:r id="V:Rule2" type="connector" idref="#AutoShape 93"/>
        <o:r id="V:Rule3" type="connector" idref="#AutoShape 105"/>
        <o:r id="V:Rule4" type="connector" idref="#AutoShape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01F"/>
    <w:pPr>
      <w:widowControl w:val="0"/>
    </w:pPr>
  </w:style>
  <w:style w:type="paragraph" w:styleId="1">
    <w:name w:val="heading 1"/>
    <w:aliases w:val="wit標題 1"/>
    <w:basedOn w:val="a0"/>
    <w:next w:val="a0"/>
    <w:link w:val="10"/>
    <w:qFormat/>
    <w:rsid w:val="001E6238"/>
    <w:pPr>
      <w:keepNext/>
      <w:snapToGrid w:val="0"/>
      <w:spacing w:before="100" w:beforeAutospacing="1" w:after="100" w:afterAutospacing="1"/>
      <w:outlineLvl w:val="0"/>
    </w:pPr>
    <w:rPr>
      <w:rFonts w:ascii="Times New Roman" w:eastAsia="標楷體" w:hAnsi="Times New Roman" w:cs="Times New Roman"/>
      <w:b/>
      <w:bCs/>
      <w:sz w:val="36"/>
      <w:szCs w:val="24"/>
    </w:rPr>
  </w:style>
  <w:style w:type="paragraph" w:styleId="2">
    <w:name w:val="heading 2"/>
    <w:aliases w:val="wit標題 2"/>
    <w:basedOn w:val="a0"/>
    <w:next w:val="a0"/>
    <w:link w:val="20"/>
    <w:qFormat/>
    <w:rsid w:val="001E6238"/>
    <w:pPr>
      <w:keepNext/>
      <w:spacing w:line="720" w:lineRule="auto"/>
      <w:outlineLvl w:val="1"/>
    </w:pPr>
    <w:rPr>
      <w:rFonts w:ascii="Arial" w:eastAsia="標楷體" w:hAnsi="Arial" w:cs="Times New Roman"/>
      <w:b/>
      <w:bCs/>
      <w:sz w:val="32"/>
      <w:szCs w:val="48"/>
      <w:lang/>
    </w:rPr>
  </w:style>
  <w:style w:type="paragraph" w:styleId="3">
    <w:name w:val="heading 3"/>
    <w:aliases w:val="wit標題 3"/>
    <w:basedOn w:val="a0"/>
    <w:next w:val="a0"/>
    <w:link w:val="30"/>
    <w:qFormat/>
    <w:rsid w:val="001E6238"/>
    <w:pPr>
      <w:keepNext/>
      <w:snapToGrid w:val="0"/>
      <w:outlineLvl w:val="2"/>
    </w:pPr>
    <w:rPr>
      <w:rFonts w:ascii="Times New Roman" w:eastAsia="標楷體" w:hAnsi="Times New Roman" w:cs="Times New Roman"/>
      <w:b/>
      <w:bCs/>
      <w:i/>
      <w:sz w:val="28"/>
      <w:szCs w:val="24"/>
      <w:lang/>
    </w:rPr>
  </w:style>
  <w:style w:type="paragraph" w:styleId="4">
    <w:name w:val="heading 4"/>
    <w:aliases w:val="wit標題 4"/>
    <w:basedOn w:val="a0"/>
    <w:next w:val="a0"/>
    <w:link w:val="40"/>
    <w:qFormat/>
    <w:rsid w:val="001E6238"/>
    <w:pPr>
      <w:keepNext/>
      <w:adjustRightInd w:val="0"/>
      <w:snapToGrid w:val="0"/>
      <w:spacing w:beforeLines="50" w:beforeAutospacing="1" w:after="100" w:afterAutospacing="1" w:line="440" w:lineRule="atLeast"/>
      <w:jc w:val="both"/>
      <w:textAlignment w:val="baseline"/>
      <w:outlineLvl w:val="3"/>
    </w:pPr>
    <w:rPr>
      <w:rFonts w:ascii="Arial" w:eastAsia="新細明體" w:hAnsi="Arial" w:cs="Times New Roman"/>
      <w:szCs w:val="36"/>
      <w:lang/>
    </w:rPr>
  </w:style>
  <w:style w:type="paragraph" w:styleId="5">
    <w:name w:val="heading 5"/>
    <w:aliases w:val="wit標題 5"/>
    <w:basedOn w:val="a0"/>
    <w:next w:val="a0"/>
    <w:link w:val="50"/>
    <w:qFormat/>
    <w:rsid w:val="001E6238"/>
    <w:pPr>
      <w:keepNext/>
      <w:adjustRightInd w:val="0"/>
      <w:snapToGrid w:val="0"/>
      <w:spacing w:beforeLines="50" w:beforeAutospacing="1" w:after="100" w:afterAutospacing="1" w:line="440" w:lineRule="atLeast"/>
      <w:jc w:val="both"/>
      <w:textAlignment w:val="baseline"/>
      <w:outlineLvl w:val="4"/>
    </w:pPr>
    <w:rPr>
      <w:rFonts w:ascii="Arial" w:eastAsia="新細明體" w:hAnsi="Arial" w:cs="Times New Roman"/>
      <w:bCs/>
      <w:szCs w:val="36"/>
      <w:lang/>
    </w:rPr>
  </w:style>
  <w:style w:type="paragraph" w:styleId="6">
    <w:name w:val="heading 6"/>
    <w:basedOn w:val="a0"/>
    <w:next w:val="a0"/>
    <w:link w:val="60"/>
    <w:qFormat/>
    <w:rsid w:val="001E6238"/>
    <w:pPr>
      <w:keepNext/>
      <w:numPr>
        <w:numId w:val="7"/>
      </w:numPr>
      <w:adjustRightInd w:val="0"/>
      <w:spacing w:line="360" w:lineRule="atLeast"/>
      <w:jc w:val="both"/>
      <w:textAlignment w:val="baseline"/>
      <w:outlineLvl w:val="5"/>
    </w:pPr>
    <w:rPr>
      <w:rFonts w:ascii="Times New Roman" w:eastAsia="標楷體" w:hAnsi="Times New Roman" w:cs="Times New Roman"/>
      <w:b/>
      <w:bCs/>
      <w:sz w:val="26"/>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wit標題 1 字元"/>
    <w:basedOn w:val="a1"/>
    <w:link w:val="1"/>
    <w:rsid w:val="001E6238"/>
    <w:rPr>
      <w:rFonts w:ascii="Times New Roman" w:eastAsia="標楷體" w:hAnsi="Times New Roman" w:cs="Times New Roman"/>
      <w:b/>
      <w:bCs/>
      <w:sz w:val="36"/>
      <w:szCs w:val="24"/>
    </w:rPr>
  </w:style>
  <w:style w:type="character" w:customStyle="1" w:styleId="20">
    <w:name w:val="標題 2 字元"/>
    <w:aliases w:val="wit標題 2 字元"/>
    <w:basedOn w:val="a1"/>
    <w:link w:val="2"/>
    <w:rsid w:val="001E6238"/>
    <w:rPr>
      <w:rFonts w:ascii="Arial" w:eastAsia="標楷體" w:hAnsi="Arial" w:cs="Times New Roman"/>
      <w:b/>
      <w:bCs/>
      <w:sz w:val="32"/>
      <w:szCs w:val="48"/>
      <w:lang/>
    </w:rPr>
  </w:style>
  <w:style w:type="character" w:customStyle="1" w:styleId="30">
    <w:name w:val="標題 3 字元"/>
    <w:aliases w:val="wit標題 3 字元"/>
    <w:basedOn w:val="a1"/>
    <w:link w:val="3"/>
    <w:rsid w:val="001E6238"/>
    <w:rPr>
      <w:rFonts w:ascii="Times New Roman" w:eastAsia="標楷體" w:hAnsi="Times New Roman" w:cs="Times New Roman"/>
      <w:b/>
      <w:bCs/>
      <w:i/>
      <w:sz w:val="28"/>
      <w:szCs w:val="24"/>
      <w:lang/>
    </w:rPr>
  </w:style>
  <w:style w:type="character" w:customStyle="1" w:styleId="40">
    <w:name w:val="標題 4 字元"/>
    <w:aliases w:val="wit標題 4 字元"/>
    <w:basedOn w:val="a1"/>
    <w:link w:val="4"/>
    <w:rsid w:val="001E6238"/>
    <w:rPr>
      <w:rFonts w:ascii="Arial" w:eastAsia="新細明體" w:hAnsi="Arial" w:cs="Times New Roman"/>
      <w:szCs w:val="36"/>
      <w:lang/>
    </w:rPr>
  </w:style>
  <w:style w:type="character" w:customStyle="1" w:styleId="50">
    <w:name w:val="標題 5 字元"/>
    <w:aliases w:val="wit標題 5 字元"/>
    <w:basedOn w:val="a1"/>
    <w:link w:val="5"/>
    <w:rsid w:val="001E6238"/>
    <w:rPr>
      <w:rFonts w:ascii="Arial" w:eastAsia="新細明體" w:hAnsi="Arial" w:cs="Times New Roman"/>
      <w:bCs/>
      <w:szCs w:val="36"/>
      <w:lang/>
    </w:rPr>
  </w:style>
  <w:style w:type="character" w:customStyle="1" w:styleId="60">
    <w:name w:val="標題 6 字元"/>
    <w:basedOn w:val="a1"/>
    <w:link w:val="6"/>
    <w:rsid w:val="001E6238"/>
    <w:rPr>
      <w:rFonts w:ascii="Times New Roman" w:eastAsia="標楷體" w:hAnsi="Times New Roman" w:cs="Times New Roman"/>
      <w:b/>
      <w:bCs/>
      <w:sz w:val="26"/>
      <w:szCs w:val="24"/>
      <w:lang/>
    </w:rPr>
  </w:style>
  <w:style w:type="numbering" w:customStyle="1" w:styleId="11">
    <w:name w:val="無清單1"/>
    <w:next w:val="a3"/>
    <w:uiPriority w:val="99"/>
    <w:semiHidden/>
    <w:unhideWhenUsed/>
    <w:rsid w:val="001E6238"/>
  </w:style>
  <w:style w:type="paragraph" w:styleId="a4">
    <w:name w:val="annotation text"/>
    <w:basedOn w:val="a0"/>
    <w:link w:val="a5"/>
    <w:semiHidden/>
    <w:rsid w:val="001E6238"/>
    <w:rPr>
      <w:rFonts w:ascii="Times New Roman" w:eastAsia="新細明體" w:hAnsi="Times New Roman" w:cs="Times New Roman"/>
      <w:szCs w:val="24"/>
      <w:lang/>
    </w:rPr>
  </w:style>
  <w:style w:type="character" w:customStyle="1" w:styleId="a5">
    <w:name w:val="註解文字 字元"/>
    <w:basedOn w:val="a1"/>
    <w:link w:val="a4"/>
    <w:semiHidden/>
    <w:rsid w:val="001E6238"/>
    <w:rPr>
      <w:rFonts w:ascii="Times New Roman" w:eastAsia="新細明體" w:hAnsi="Times New Roman" w:cs="Times New Roman"/>
      <w:szCs w:val="24"/>
      <w:lang/>
    </w:rPr>
  </w:style>
  <w:style w:type="paragraph" w:styleId="Web">
    <w:name w:val="Normal (Web)"/>
    <w:basedOn w:val="a0"/>
    <w:rsid w:val="001E6238"/>
    <w:pPr>
      <w:widowControl/>
      <w:spacing w:before="100" w:beforeAutospacing="1" w:after="100" w:afterAutospacing="1"/>
    </w:pPr>
    <w:rPr>
      <w:rFonts w:ascii="新細明體" w:eastAsia="新細明體" w:hAnsi="新細明體" w:cs="Times New Roman"/>
      <w:kern w:val="0"/>
      <w:szCs w:val="24"/>
    </w:rPr>
  </w:style>
  <w:style w:type="paragraph" w:styleId="HTML">
    <w:name w:val="HTML Preformatted"/>
    <w:basedOn w:val="a0"/>
    <w:link w:val="HTML0"/>
    <w:uiPriority w:val="99"/>
    <w:rsid w:val="001E6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lang/>
    </w:rPr>
  </w:style>
  <w:style w:type="character" w:customStyle="1" w:styleId="HTML0">
    <w:name w:val="HTML 預設格式 字元"/>
    <w:basedOn w:val="a1"/>
    <w:link w:val="HTML"/>
    <w:uiPriority w:val="99"/>
    <w:rsid w:val="001E6238"/>
    <w:rPr>
      <w:rFonts w:ascii="細明體" w:eastAsia="細明體" w:hAnsi="Courier New" w:cs="Times New Roman"/>
      <w:kern w:val="0"/>
      <w:sz w:val="20"/>
      <w:szCs w:val="20"/>
      <w:lang/>
    </w:rPr>
  </w:style>
  <w:style w:type="character" w:styleId="a6">
    <w:name w:val="footnote reference"/>
    <w:semiHidden/>
    <w:rsid w:val="001E6238"/>
    <w:rPr>
      <w:vertAlign w:val="superscript"/>
    </w:rPr>
  </w:style>
  <w:style w:type="paragraph" w:styleId="a7">
    <w:name w:val="Body Text Indent"/>
    <w:basedOn w:val="a0"/>
    <w:link w:val="a8"/>
    <w:rsid w:val="001E6238"/>
    <w:pPr>
      <w:pBdr>
        <w:top w:val="single" w:sz="12" w:space="1" w:color="auto" w:shadow="1"/>
        <w:left w:val="single" w:sz="12" w:space="4" w:color="auto" w:shadow="1"/>
        <w:bottom w:val="single" w:sz="12" w:space="1" w:color="auto" w:shadow="1"/>
        <w:right w:val="single" w:sz="12" w:space="4" w:color="auto" w:shadow="1"/>
      </w:pBdr>
      <w:snapToGrid w:val="0"/>
      <w:spacing w:before="100" w:beforeAutospacing="1" w:after="100" w:afterAutospacing="1"/>
      <w:ind w:firstLine="357"/>
    </w:pPr>
    <w:rPr>
      <w:rFonts w:ascii="Times New Roman" w:eastAsia="新細明體" w:hAnsi="Times New Roman" w:cs="Times New Roman"/>
      <w:szCs w:val="24"/>
      <w:lang/>
    </w:rPr>
  </w:style>
  <w:style w:type="character" w:customStyle="1" w:styleId="a8">
    <w:name w:val="本文縮排 字元"/>
    <w:basedOn w:val="a1"/>
    <w:link w:val="a7"/>
    <w:rsid w:val="001E6238"/>
    <w:rPr>
      <w:rFonts w:ascii="Times New Roman" w:eastAsia="新細明體" w:hAnsi="Times New Roman" w:cs="Times New Roman"/>
      <w:szCs w:val="24"/>
      <w:lang/>
    </w:rPr>
  </w:style>
  <w:style w:type="paragraph" w:styleId="a9">
    <w:name w:val="Block Text"/>
    <w:basedOn w:val="a0"/>
    <w:rsid w:val="001E6238"/>
    <w:pPr>
      <w:tabs>
        <w:tab w:val="left" w:pos="8100"/>
      </w:tabs>
      <w:ind w:leftChars="150" w:left="360" w:rightChars="85" w:right="204"/>
    </w:pPr>
    <w:rPr>
      <w:rFonts w:ascii="新細明體" w:eastAsia="新細明體" w:hAnsi="新細明體" w:cs="Times New Roman"/>
      <w:kern w:val="0"/>
      <w:sz w:val="20"/>
      <w:szCs w:val="24"/>
    </w:rPr>
  </w:style>
  <w:style w:type="paragraph" w:styleId="21">
    <w:name w:val="Body Text Indent 2"/>
    <w:basedOn w:val="a0"/>
    <w:link w:val="22"/>
    <w:rsid w:val="001E6238"/>
    <w:pPr>
      <w:autoSpaceDE w:val="0"/>
      <w:autoSpaceDN w:val="0"/>
      <w:adjustRightInd w:val="0"/>
      <w:ind w:firstLineChars="200" w:firstLine="480"/>
    </w:pPr>
    <w:rPr>
      <w:rFonts w:ascii="Times New Roman" w:eastAsia="新細明體" w:hAnsi="Times New Roman" w:cs="Times New Roman"/>
      <w:color w:val="FF0000"/>
      <w:kern w:val="0"/>
      <w:szCs w:val="24"/>
      <w:lang/>
    </w:rPr>
  </w:style>
  <w:style w:type="character" w:customStyle="1" w:styleId="22">
    <w:name w:val="本文縮排 2 字元"/>
    <w:basedOn w:val="a1"/>
    <w:link w:val="21"/>
    <w:rsid w:val="001E6238"/>
    <w:rPr>
      <w:rFonts w:ascii="Times New Roman" w:eastAsia="新細明體" w:hAnsi="Times New Roman" w:cs="Times New Roman"/>
      <w:color w:val="FF0000"/>
      <w:kern w:val="0"/>
      <w:szCs w:val="24"/>
      <w:lang/>
    </w:rPr>
  </w:style>
  <w:style w:type="paragraph" w:styleId="31">
    <w:name w:val="Body Text Indent 3"/>
    <w:basedOn w:val="a0"/>
    <w:link w:val="32"/>
    <w:rsid w:val="001E6238"/>
    <w:pPr>
      <w:autoSpaceDE w:val="0"/>
      <w:autoSpaceDN w:val="0"/>
      <w:adjustRightInd w:val="0"/>
      <w:snapToGrid w:val="0"/>
      <w:spacing w:before="100" w:beforeAutospacing="1" w:after="100" w:afterAutospacing="1"/>
      <w:ind w:left="480" w:hangingChars="200" w:hanging="480"/>
    </w:pPr>
    <w:rPr>
      <w:rFonts w:ascii="Times New Roman" w:eastAsia="新細明體" w:hAnsi="Times New Roman" w:cs="Times New Roman"/>
      <w:kern w:val="0"/>
      <w:szCs w:val="24"/>
      <w:lang/>
    </w:rPr>
  </w:style>
  <w:style w:type="character" w:customStyle="1" w:styleId="32">
    <w:name w:val="本文縮排 3 字元"/>
    <w:basedOn w:val="a1"/>
    <w:link w:val="31"/>
    <w:rsid w:val="001E6238"/>
    <w:rPr>
      <w:rFonts w:ascii="Times New Roman" w:eastAsia="新細明體" w:hAnsi="Times New Roman" w:cs="Times New Roman"/>
      <w:kern w:val="0"/>
      <w:szCs w:val="24"/>
      <w:lang/>
    </w:rPr>
  </w:style>
  <w:style w:type="paragraph" w:styleId="aa">
    <w:name w:val="footnote text"/>
    <w:basedOn w:val="a0"/>
    <w:link w:val="ab"/>
    <w:semiHidden/>
    <w:rsid w:val="001E6238"/>
    <w:pPr>
      <w:snapToGrid w:val="0"/>
    </w:pPr>
    <w:rPr>
      <w:rFonts w:ascii="Times New Roman" w:eastAsia="新細明體" w:hAnsi="Times New Roman" w:cs="Times New Roman"/>
      <w:sz w:val="20"/>
      <w:szCs w:val="20"/>
      <w:lang/>
    </w:rPr>
  </w:style>
  <w:style w:type="character" w:customStyle="1" w:styleId="ab">
    <w:name w:val="註腳文字 字元"/>
    <w:basedOn w:val="a1"/>
    <w:link w:val="aa"/>
    <w:semiHidden/>
    <w:rsid w:val="001E6238"/>
    <w:rPr>
      <w:rFonts w:ascii="Times New Roman" w:eastAsia="新細明體" w:hAnsi="Times New Roman" w:cs="Times New Roman"/>
      <w:sz w:val="20"/>
      <w:szCs w:val="20"/>
      <w:lang/>
    </w:rPr>
  </w:style>
  <w:style w:type="paragraph" w:styleId="ac">
    <w:name w:val="Body Text"/>
    <w:basedOn w:val="a0"/>
    <w:link w:val="ad"/>
    <w:rsid w:val="001E6238"/>
    <w:pPr>
      <w:jc w:val="distribute"/>
    </w:pPr>
    <w:rPr>
      <w:rFonts w:ascii="Times New Roman" w:eastAsia="新細明體" w:hAnsi="Times New Roman" w:cs="Times New Roman"/>
      <w:sz w:val="20"/>
      <w:szCs w:val="24"/>
      <w:lang/>
    </w:rPr>
  </w:style>
  <w:style w:type="character" w:customStyle="1" w:styleId="ad">
    <w:name w:val="本文 字元"/>
    <w:basedOn w:val="a1"/>
    <w:link w:val="ac"/>
    <w:rsid w:val="001E6238"/>
    <w:rPr>
      <w:rFonts w:ascii="Times New Roman" w:eastAsia="新細明體" w:hAnsi="Times New Roman" w:cs="Times New Roman"/>
      <w:sz w:val="20"/>
      <w:szCs w:val="24"/>
      <w:lang/>
    </w:rPr>
  </w:style>
  <w:style w:type="paragraph" w:styleId="23">
    <w:name w:val="Body Text 2"/>
    <w:basedOn w:val="a0"/>
    <w:link w:val="24"/>
    <w:rsid w:val="001E6238"/>
    <w:pPr>
      <w:jc w:val="center"/>
    </w:pPr>
    <w:rPr>
      <w:rFonts w:ascii="Times New Roman" w:eastAsia="新細明體" w:hAnsi="Times New Roman" w:cs="Times New Roman"/>
      <w:color w:val="000000"/>
      <w:szCs w:val="24"/>
      <w:lang/>
    </w:rPr>
  </w:style>
  <w:style w:type="character" w:customStyle="1" w:styleId="24">
    <w:name w:val="本文 2 字元"/>
    <w:basedOn w:val="a1"/>
    <w:link w:val="23"/>
    <w:rsid w:val="001E6238"/>
    <w:rPr>
      <w:rFonts w:ascii="Times New Roman" w:eastAsia="新細明體" w:hAnsi="Times New Roman" w:cs="Times New Roman"/>
      <w:color w:val="000000"/>
      <w:szCs w:val="24"/>
      <w:lang/>
    </w:rPr>
  </w:style>
  <w:style w:type="paragraph" w:styleId="33">
    <w:name w:val="Body Text 3"/>
    <w:basedOn w:val="a0"/>
    <w:link w:val="34"/>
    <w:rsid w:val="001E6238"/>
    <w:pPr>
      <w:jc w:val="center"/>
    </w:pPr>
    <w:rPr>
      <w:rFonts w:ascii="Times New Roman" w:eastAsia="新細明體" w:hAnsi="Times New Roman" w:cs="Times New Roman"/>
      <w:szCs w:val="24"/>
      <w:lang/>
    </w:rPr>
  </w:style>
  <w:style w:type="character" w:customStyle="1" w:styleId="34">
    <w:name w:val="本文 3 字元"/>
    <w:basedOn w:val="a1"/>
    <w:link w:val="33"/>
    <w:rsid w:val="001E6238"/>
    <w:rPr>
      <w:rFonts w:ascii="Times New Roman" w:eastAsia="新細明體" w:hAnsi="Times New Roman" w:cs="Times New Roman"/>
      <w:szCs w:val="24"/>
      <w:lang/>
    </w:rPr>
  </w:style>
  <w:style w:type="paragraph" w:styleId="ae">
    <w:name w:val="header"/>
    <w:basedOn w:val="a0"/>
    <w:link w:val="af"/>
    <w:rsid w:val="001E6238"/>
    <w:pPr>
      <w:tabs>
        <w:tab w:val="center" w:pos="4153"/>
        <w:tab w:val="right" w:pos="8306"/>
      </w:tabs>
      <w:snapToGrid w:val="0"/>
    </w:pPr>
    <w:rPr>
      <w:rFonts w:ascii="Times New Roman" w:eastAsia="新細明體" w:hAnsi="Times New Roman" w:cs="Times New Roman"/>
      <w:sz w:val="20"/>
      <w:szCs w:val="20"/>
      <w:lang/>
    </w:rPr>
  </w:style>
  <w:style w:type="character" w:customStyle="1" w:styleId="af">
    <w:name w:val="頁首 字元"/>
    <w:basedOn w:val="a1"/>
    <w:link w:val="ae"/>
    <w:rsid w:val="001E6238"/>
    <w:rPr>
      <w:rFonts w:ascii="Times New Roman" w:eastAsia="新細明體" w:hAnsi="Times New Roman" w:cs="Times New Roman"/>
      <w:sz w:val="20"/>
      <w:szCs w:val="20"/>
      <w:lang/>
    </w:rPr>
  </w:style>
  <w:style w:type="paragraph" w:styleId="af0">
    <w:name w:val="footer"/>
    <w:basedOn w:val="a0"/>
    <w:link w:val="af1"/>
    <w:uiPriority w:val="99"/>
    <w:rsid w:val="001E6238"/>
    <w:pPr>
      <w:tabs>
        <w:tab w:val="center" w:pos="4153"/>
        <w:tab w:val="right" w:pos="8306"/>
      </w:tabs>
      <w:snapToGrid w:val="0"/>
    </w:pPr>
    <w:rPr>
      <w:rFonts w:ascii="Times New Roman" w:eastAsia="新細明體" w:hAnsi="Times New Roman" w:cs="Times New Roman"/>
      <w:sz w:val="20"/>
      <w:szCs w:val="20"/>
      <w:lang/>
    </w:rPr>
  </w:style>
  <w:style w:type="character" w:customStyle="1" w:styleId="af1">
    <w:name w:val="頁尾 字元"/>
    <w:basedOn w:val="a1"/>
    <w:link w:val="af0"/>
    <w:uiPriority w:val="99"/>
    <w:rsid w:val="001E6238"/>
    <w:rPr>
      <w:rFonts w:ascii="Times New Roman" w:eastAsia="新細明體" w:hAnsi="Times New Roman" w:cs="Times New Roman"/>
      <w:sz w:val="20"/>
      <w:szCs w:val="20"/>
      <w:lang/>
    </w:rPr>
  </w:style>
  <w:style w:type="character" w:customStyle="1" w:styleId="f121">
    <w:name w:val="f121"/>
    <w:rsid w:val="001E6238"/>
    <w:rPr>
      <w:rFonts w:ascii="細明體" w:eastAsia="細明體" w:hAnsi="細明體" w:hint="eastAsia"/>
      <w:sz w:val="24"/>
      <w:szCs w:val="24"/>
    </w:rPr>
  </w:style>
  <w:style w:type="character" w:styleId="af2">
    <w:name w:val="Hyperlink"/>
    <w:rsid w:val="001E6238"/>
    <w:rPr>
      <w:color w:val="0000FF"/>
      <w:u w:val="single"/>
    </w:rPr>
  </w:style>
  <w:style w:type="character" w:styleId="af3">
    <w:name w:val="Strong"/>
    <w:qFormat/>
    <w:rsid w:val="001E6238"/>
    <w:rPr>
      <w:b/>
      <w:bCs/>
    </w:rPr>
  </w:style>
  <w:style w:type="paragraph" w:styleId="af4">
    <w:name w:val="Salutation"/>
    <w:basedOn w:val="a0"/>
    <w:next w:val="a0"/>
    <w:link w:val="af5"/>
    <w:rsid w:val="001E6238"/>
    <w:pPr>
      <w:kinsoku w:val="0"/>
      <w:overflowPunct w:val="0"/>
      <w:autoSpaceDE w:val="0"/>
      <w:autoSpaceDN w:val="0"/>
      <w:jc w:val="both"/>
      <w:textAlignment w:val="center"/>
    </w:pPr>
    <w:rPr>
      <w:rFonts w:ascii="新細明體" w:eastAsia="新細明體" w:hAnsi="新細明體" w:cs="Times New Roman"/>
      <w:kern w:val="0"/>
      <w:szCs w:val="20"/>
      <w:lang/>
    </w:rPr>
  </w:style>
  <w:style w:type="character" w:customStyle="1" w:styleId="af5">
    <w:name w:val="問候 字元"/>
    <w:basedOn w:val="a1"/>
    <w:link w:val="af4"/>
    <w:rsid w:val="001E6238"/>
    <w:rPr>
      <w:rFonts w:ascii="新細明體" w:eastAsia="新細明體" w:hAnsi="新細明體" w:cs="Times New Roman"/>
      <w:kern w:val="0"/>
      <w:szCs w:val="20"/>
      <w:lang/>
    </w:rPr>
  </w:style>
  <w:style w:type="paragraph" w:styleId="12">
    <w:name w:val="toc 1"/>
    <w:basedOn w:val="a0"/>
    <w:next w:val="a0"/>
    <w:autoRedefine/>
    <w:semiHidden/>
    <w:rsid w:val="001E6238"/>
    <w:rPr>
      <w:rFonts w:ascii="Times New Roman" w:eastAsia="新細明體" w:hAnsi="Times New Roman" w:cs="Times New Roman"/>
      <w:szCs w:val="24"/>
    </w:rPr>
  </w:style>
  <w:style w:type="paragraph" w:styleId="25">
    <w:name w:val="toc 2"/>
    <w:basedOn w:val="a0"/>
    <w:next w:val="a0"/>
    <w:autoRedefine/>
    <w:semiHidden/>
    <w:rsid w:val="001E6238"/>
    <w:pPr>
      <w:ind w:leftChars="200" w:left="480"/>
    </w:pPr>
    <w:rPr>
      <w:rFonts w:ascii="Times New Roman" w:eastAsia="新細明體" w:hAnsi="Times New Roman" w:cs="Times New Roman"/>
      <w:szCs w:val="24"/>
    </w:rPr>
  </w:style>
  <w:style w:type="paragraph" w:styleId="35">
    <w:name w:val="toc 3"/>
    <w:basedOn w:val="a0"/>
    <w:next w:val="a0"/>
    <w:autoRedefine/>
    <w:semiHidden/>
    <w:rsid w:val="001E6238"/>
    <w:pPr>
      <w:ind w:leftChars="400" w:left="960"/>
    </w:pPr>
    <w:rPr>
      <w:rFonts w:ascii="Times New Roman" w:eastAsia="新細明體" w:hAnsi="Times New Roman" w:cs="Times New Roman"/>
      <w:szCs w:val="24"/>
    </w:rPr>
  </w:style>
  <w:style w:type="paragraph" w:styleId="41">
    <w:name w:val="toc 4"/>
    <w:basedOn w:val="a0"/>
    <w:next w:val="a0"/>
    <w:autoRedefine/>
    <w:semiHidden/>
    <w:rsid w:val="001E6238"/>
    <w:pPr>
      <w:ind w:leftChars="600" w:left="1440"/>
    </w:pPr>
    <w:rPr>
      <w:rFonts w:ascii="Times New Roman" w:eastAsia="新細明體" w:hAnsi="Times New Roman" w:cs="Times New Roman"/>
      <w:szCs w:val="24"/>
    </w:rPr>
  </w:style>
  <w:style w:type="paragraph" w:styleId="51">
    <w:name w:val="toc 5"/>
    <w:basedOn w:val="a0"/>
    <w:next w:val="a0"/>
    <w:autoRedefine/>
    <w:semiHidden/>
    <w:rsid w:val="001E6238"/>
    <w:pPr>
      <w:ind w:leftChars="800" w:left="1920"/>
    </w:pPr>
    <w:rPr>
      <w:rFonts w:ascii="Times New Roman" w:eastAsia="新細明體" w:hAnsi="Times New Roman" w:cs="Times New Roman"/>
      <w:szCs w:val="24"/>
    </w:rPr>
  </w:style>
  <w:style w:type="paragraph" w:styleId="61">
    <w:name w:val="toc 6"/>
    <w:basedOn w:val="a0"/>
    <w:next w:val="a0"/>
    <w:autoRedefine/>
    <w:semiHidden/>
    <w:rsid w:val="001E6238"/>
    <w:pPr>
      <w:ind w:leftChars="1000" w:left="2400"/>
    </w:pPr>
    <w:rPr>
      <w:rFonts w:ascii="Times New Roman" w:eastAsia="新細明體" w:hAnsi="Times New Roman" w:cs="Times New Roman"/>
      <w:szCs w:val="24"/>
    </w:rPr>
  </w:style>
  <w:style w:type="paragraph" w:styleId="7">
    <w:name w:val="toc 7"/>
    <w:basedOn w:val="a0"/>
    <w:next w:val="a0"/>
    <w:autoRedefine/>
    <w:semiHidden/>
    <w:rsid w:val="001E6238"/>
    <w:pPr>
      <w:ind w:leftChars="1200" w:left="2880"/>
    </w:pPr>
    <w:rPr>
      <w:rFonts w:ascii="Times New Roman" w:eastAsia="新細明體" w:hAnsi="Times New Roman" w:cs="Times New Roman"/>
      <w:szCs w:val="24"/>
    </w:rPr>
  </w:style>
  <w:style w:type="paragraph" w:styleId="8">
    <w:name w:val="toc 8"/>
    <w:basedOn w:val="a0"/>
    <w:next w:val="a0"/>
    <w:autoRedefine/>
    <w:semiHidden/>
    <w:rsid w:val="001E6238"/>
    <w:pPr>
      <w:ind w:leftChars="1400" w:left="3360"/>
    </w:pPr>
    <w:rPr>
      <w:rFonts w:ascii="Times New Roman" w:eastAsia="新細明體" w:hAnsi="Times New Roman" w:cs="Times New Roman"/>
      <w:szCs w:val="24"/>
    </w:rPr>
  </w:style>
  <w:style w:type="paragraph" w:styleId="9">
    <w:name w:val="toc 9"/>
    <w:basedOn w:val="a0"/>
    <w:next w:val="a0"/>
    <w:autoRedefine/>
    <w:semiHidden/>
    <w:rsid w:val="001E6238"/>
    <w:pPr>
      <w:ind w:leftChars="1600" w:left="3840"/>
    </w:pPr>
    <w:rPr>
      <w:rFonts w:ascii="Times New Roman" w:eastAsia="新細明體" w:hAnsi="Times New Roman" w:cs="Times New Roman"/>
      <w:szCs w:val="24"/>
    </w:rPr>
  </w:style>
  <w:style w:type="character" w:styleId="af6">
    <w:name w:val="page number"/>
    <w:basedOn w:val="a1"/>
    <w:rsid w:val="001E6238"/>
  </w:style>
  <w:style w:type="paragraph" w:styleId="13">
    <w:name w:val="index 1"/>
    <w:basedOn w:val="a0"/>
    <w:next w:val="a0"/>
    <w:autoRedefine/>
    <w:semiHidden/>
    <w:rsid w:val="001E6238"/>
    <w:rPr>
      <w:rFonts w:ascii="Times New Roman" w:eastAsia="新細明體" w:hAnsi="Times New Roman" w:cs="Times New Roman"/>
      <w:szCs w:val="24"/>
    </w:rPr>
  </w:style>
  <w:style w:type="paragraph" w:styleId="26">
    <w:name w:val="index 2"/>
    <w:basedOn w:val="a0"/>
    <w:next w:val="a0"/>
    <w:autoRedefine/>
    <w:semiHidden/>
    <w:rsid w:val="001E6238"/>
    <w:pPr>
      <w:ind w:leftChars="200" w:left="200"/>
    </w:pPr>
    <w:rPr>
      <w:rFonts w:ascii="Times New Roman" w:eastAsia="新細明體" w:hAnsi="Times New Roman" w:cs="Times New Roman"/>
      <w:szCs w:val="24"/>
    </w:rPr>
  </w:style>
  <w:style w:type="paragraph" w:styleId="36">
    <w:name w:val="index 3"/>
    <w:basedOn w:val="a0"/>
    <w:next w:val="a0"/>
    <w:autoRedefine/>
    <w:semiHidden/>
    <w:rsid w:val="001E6238"/>
    <w:pPr>
      <w:ind w:leftChars="400" w:left="400"/>
    </w:pPr>
    <w:rPr>
      <w:rFonts w:ascii="Times New Roman" w:eastAsia="新細明體" w:hAnsi="Times New Roman" w:cs="Times New Roman"/>
      <w:szCs w:val="24"/>
    </w:rPr>
  </w:style>
  <w:style w:type="paragraph" w:styleId="42">
    <w:name w:val="index 4"/>
    <w:basedOn w:val="a0"/>
    <w:next w:val="a0"/>
    <w:autoRedefine/>
    <w:semiHidden/>
    <w:rsid w:val="001E6238"/>
    <w:pPr>
      <w:ind w:leftChars="600" w:left="600"/>
    </w:pPr>
    <w:rPr>
      <w:rFonts w:ascii="Times New Roman" w:eastAsia="新細明體" w:hAnsi="Times New Roman" w:cs="Times New Roman"/>
      <w:szCs w:val="24"/>
    </w:rPr>
  </w:style>
  <w:style w:type="paragraph" w:styleId="52">
    <w:name w:val="index 5"/>
    <w:basedOn w:val="a0"/>
    <w:next w:val="a0"/>
    <w:autoRedefine/>
    <w:semiHidden/>
    <w:rsid w:val="001E6238"/>
    <w:pPr>
      <w:ind w:leftChars="800" w:left="800"/>
    </w:pPr>
    <w:rPr>
      <w:rFonts w:ascii="Times New Roman" w:eastAsia="新細明體" w:hAnsi="Times New Roman" w:cs="Times New Roman"/>
      <w:szCs w:val="24"/>
    </w:rPr>
  </w:style>
  <w:style w:type="paragraph" w:styleId="62">
    <w:name w:val="index 6"/>
    <w:basedOn w:val="a0"/>
    <w:next w:val="a0"/>
    <w:autoRedefine/>
    <w:semiHidden/>
    <w:rsid w:val="001E6238"/>
    <w:pPr>
      <w:ind w:leftChars="1000" w:left="1000"/>
    </w:pPr>
    <w:rPr>
      <w:rFonts w:ascii="Times New Roman" w:eastAsia="新細明體" w:hAnsi="Times New Roman" w:cs="Times New Roman"/>
      <w:szCs w:val="24"/>
    </w:rPr>
  </w:style>
  <w:style w:type="paragraph" w:styleId="70">
    <w:name w:val="index 7"/>
    <w:basedOn w:val="a0"/>
    <w:next w:val="a0"/>
    <w:autoRedefine/>
    <w:semiHidden/>
    <w:rsid w:val="001E6238"/>
    <w:pPr>
      <w:ind w:leftChars="1200" w:left="1200"/>
    </w:pPr>
    <w:rPr>
      <w:rFonts w:ascii="Times New Roman" w:eastAsia="新細明體" w:hAnsi="Times New Roman" w:cs="Times New Roman"/>
      <w:szCs w:val="24"/>
    </w:rPr>
  </w:style>
  <w:style w:type="paragraph" w:styleId="80">
    <w:name w:val="index 8"/>
    <w:basedOn w:val="a0"/>
    <w:next w:val="a0"/>
    <w:autoRedefine/>
    <w:semiHidden/>
    <w:rsid w:val="001E6238"/>
    <w:pPr>
      <w:ind w:leftChars="1400" w:left="1400"/>
    </w:pPr>
    <w:rPr>
      <w:rFonts w:ascii="Times New Roman" w:eastAsia="新細明體" w:hAnsi="Times New Roman" w:cs="Times New Roman"/>
      <w:szCs w:val="24"/>
    </w:rPr>
  </w:style>
  <w:style w:type="paragraph" w:styleId="90">
    <w:name w:val="index 9"/>
    <w:basedOn w:val="a0"/>
    <w:next w:val="a0"/>
    <w:autoRedefine/>
    <w:semiHidden/>
    <w:rsid w:val="001E6238"/>
    <w:pPr>
      <w:ind w:leftChars="1600" w:left="1600"/>
    </w:pPr>
    <w:rPr>
      <w:rFonts w:ascii="Times New Roman" w:eastAsia="新細明體" w:hAnsi="Times New Roman" w:cs="Times New Roman"/>
      <w:szCs w:val="24"/>
    </w:rPr>
  </w:style>
  <w:style w:type="paragraph" w:styleId="af7">
    <w:name w:val="index heading"/>
    <w:basedOn w:val="a0"/>
    <w:next w:val="13"/>
    <w:semiHidden/>
    <w:rsid w:val="001E6238"/>
    <w:rPr>
      <w:rFonts w:ascii="Times New Roman" w:eastAsia="新細明體" w:hAnsi="Times New Roman" w:cs="Times New Roman"/>
      <w:szCs w:val="24"/>
    </w:rPr>
  </w:style>
  <w:style w:type="character" w:styleId="af8">
    <w:name w:val="FollowedHyperlink"/>
    <w:rsid w:val="001E6238"/>
    <w:rPr>
      <w:color w:val="800080"/>
      <w:u w:val="single"/>
    </w:rPr>
  </w:style>
  <w:style w:type="paragraph" w:styleId="af9">
    <w:name w:val="Balloon Text"/>
    <w:basedOn w:val="a0"/>
    <w:link w:val="afa"/>
    <w:semiHidden/>
    <w:rsid w:val="001E6238"/>
    <w:rPr>
      <w:rFonts w:ascii="Arial" w:eastAsia="新細明體" w:hAnsi="Arial" w:cs="Times New Roman"/>
      <w:sz w:val="18"/>
      <w:szCs w:val="18"/>
      <w:lang/>
    </w:rPr>
  </w:style>
  <w:style w:type="character" w:customStyle="1" w:styleId="afa">
    <w:name w:val="註解方塊文字 字元"/>
    <w:basedOn w:val="a1"/>
    <w:link w:val="af9"/>
    <w:semiHidden/>
    <w:rsid w:val="001E6238"/>
    <w:rPr>
      <w:rFonts w:ascii="Arial" w:eastAsia="新細明體" w:hAnsi="Arial" w:cs="Times New Roman"/>
      <w:sz w:val="18"/>
      <w:szCs w:val="18"/>
      <w:lang/>
    </w:rPr>
  </w:style>
  <w:style w:type="character" w:customStyle="1" w:styleId="dis1">
    <w:name w:val="dis1"/>
    <w:rsid w:val="001E6238"/>
    <w:rPr>
      <w:strike w:val="0"/>
      <w:dstrike w:val="0"/>
      <w:color w:val="556599"/>
      <w:sz w:val="18"/>
      <w:szCs w:val="18"/>
      <w:u w:val="none"/>
      <w:effect w:val="none"/>
    </w:rPr>
  </w:style>
  <w:style w:type="paragraph" w:styleId="afb">
    <w:name w:val="Closing"/>
    <w:basedOn w:val="a0"/>
    <w:link w:val="afc"/>
    <w:rsid w:val="001E6238"/>
    <w:pPr>
      <w:ind w:leftChars="1800" w:left="100"/>
    </w:pPr>
    <w:rPr>
      <w:rFonts w:ascii="Times New Roman" w:eastAsia="新細明體" w:hAnsi="Times New Roman" w:cs="Times New Roman"/>
      <w:szCs w:val="24"/>
      <w:lang/>
    </w:rPr>
  </w:style>
  <w:style w:type="character" w:customStyle="1" w:styleId="afc">
    <w:name w:val="結語 字元"/>
    <w:basedOn w:val="a1"/>
    <w:link w:val="afb"/>
    <w:rsid w:val="001E6238"/>
    <w:rPr>
      <w:rFonts w:ascii="Times New Roman" w:eastAsia="新細明體" w:hAnsi="Times New Roman" w:cs="Times New Roman"/>
      <w:szCs w:val="24"/>
      <w:lang/>
    </w:rPr>
  </w:style>
  <w:style w:type="character" w:styleId="HTML1">
    <w:name w:val="HTML Typewriter"/>
    <w:rsid w:val="001E6238"/>
    <w:rPr>
      <w:rFonts w:ascii="Arial Unicode MS" w:eastAsia="Arial Unicode MS" w:hAnsi="Arial Unicode MS" w:cs="Arial Unicode MS"/>
      <w:sz w:val="24"/>
      <w:szCs w:val="24"/>
    </w:rPr>
  </w:style>
  <w:style w:type="paragraph" w:customStyle="1" w:styleId="27">
    <w:name w:val="樣式2"/>
    <w:basedOn w:val="a0"/>
    <w:rsid w:val="001E6238"/>
    <w:pPr>
      <w:jc w:val="center"/>
    </w:pPr>
    <w:rPr>
      <w:rFonts w:ascii="標楷體" w:eastAsia="標楷體" w:hAnsi="Times New Roman" w:cs="Times New Roman"/>
      <w:color w:val="000000"/>
      <w:szCs w:val="24"/>
    </w:rPr>
  </w:style>
  <w:style w:type="paragraph" w:customStyle="1" w:styleId="afd">
    <w:name w:val="項"/>
    <w:basedOn w:val="a0"/>
    <w:next w:val="a0"/>
    <w:rsid w:val="001E6238"/>
    <w:pPr>
      <w:kinsoku w:val="0"/>
      <w:overflowPunct w:val="0"/>
      <w:autoSpaceDE w:val="0"/>
      <w:autoSpaceDN w:val="0"/>
      <w:adjustRightInd w:val="0"/>
      <w:spacing w:line="360" w:lineRule="atLeast"/>
      <w:ind w:left="100" w:hangingChars="100" w:hanging="100"/>
      <w:jc w:val="both"/>
      <w:textAlignment w:val="center"/>
    </w:pPr>
    <w:rPr>
      <w:rFonts w:ascii="華康細明體" w:eastAsia="華康細明體" w:hAnsi="Times New Roman" w:cs="Times New Roman"/>
      <w:sz w:val="21"/>
      <w:szCs w:val="24"/>
    </w:rPr>
  </w:style>
  <w:style w:type="paragraph" w:customStyle="1" w:styleId="afe">
    <w:name w:val="條"/>
    <w:basedOn w:val="a0"/>
    <w:rsid w:val="001E6238"/>
    <w:pPr>
      <w:kinsoku w:val="0"/>
      <w:overflowPunct w:val="0"/>
      <w:autoSpaceDE w:val="0"/>
      <w:autoSpaceDN w:val="0"/>
      <w:adjustRightInd w:val="0"/>
      <w:spacing w:line="360" w:lineRule="atLeast"/>
      <w:ind w:left="500" w:hangingChars="500" w:hanging="500"/>
      <w:jc w:val="both"/>
      <w:textAlignment w:val="center"/>
    </w:pPr>
    <w:rPr>
      <w:rFonts w:ascii="華康細明體" w:eastAsia="華康細明體" w:hAnsi="細明體" w:cs="Times New Roman"/>
      <w:bCs/>
      <w:sz w:val="21"/>
      <w:szCs w:val="24"/>
    </w:rPr>
  </w:style>
  <w:style w:type="paragraph" w:customStyle="1" w:styleId="aff">
    <w:name w:val="條文內文"/>
    <w:basedOn w:val="a0"/>
    <w:next w:val="a0"/>
    <w:rsid w:val="001E6238"/>
    <w:pPr>
      <w:kinsoku w:val="0"/>
      <w:overflowPunct w:val="0"/>
      <w:autoSpaceDE w:val="0"/>
      <w:autoSpaceDN w:val="0"/>
      <w:adjustRightInd w:val="0"/>
      <w:spacing w:line="360" w:lineRule="atLeast"/>
      <w:ind w:leftChars="500" w:left="500" w:firstLineChars="200" w:firstLine="200"/>
      <w:jc w:val="both"/>
      <w:textAlignment w:val="center"/>
    </w:pPr>
    <w:rPr>
      <w:rFonts w:ascii="華康細明體" w:eastAsia="華康細明體" w:hAnsi="Times New Roman" w:cs="Times New Roman"/>
      <w:sz w:val="21"/>
      <w:szCs w:val="24"/>
    </w:rPr>
  </w:style>
  <w:style w:type="paragraph" w:customStyle="1" w:styleId="aff0">
    <w:name w:val="款"/>
    <w:basedOn w:val="a0"/>
    <w:rsid w:val="001E6238"/>
    <w:pPr>
      <w:kinsoku w:val="0"/>
      <w:overflowPunct w:val="0"/>
      <w:autoSpaceDE w:val="0"/>
      <w:autoSpaceDN w:val="0"/>
      <w:ind w:leftChars="700" w:left="800" w:hangingChars="100" w:hanging="100"/>
      <w:jc w:val="both"/>
      <w:textAlignment w:val="center"/>
    </w:pPr>
    <w:rPr>
      <w:rFonts w:ascii="華康細明體" w:eastAsia="華康細明體" w:hAnsi="細明體" w:cs="Times New Roman"/>
      <w:bCs/>
      <w:sz w:val="21"/>
      <w:szCs w:val="24"/>
    </w:rPr>
  </w:style>
  <w:style w:type="paragraph" w:customStyle="1" w:styleId="aff1">
    <w:name w:val="特殊項目符號"/>
    <w:basedOn w:val="a0"/>
    <w:next w:val="a0"/>
    <w:rsid w:val="001E6238"/>
    <w:pPr>
      <w:kinsoku w:val="0"/>
      <w:overflowPunct w:val="0"/>
      <w:autoSpaceDE w:val="0"/>
      <w:autoSpaceDN w:val="0"/>
      <w:jc w:val="both"/>
      <w:textAlignment w:val="center"/>
    </w:pPr>
    <w:rPr>
      <w:rFonts w:ascii="華康細明體" w:eastAsia="華康細明體" w:hAnsi="Times New Roman" w:cs="Times New Roman"/>
      <w:snapToGrid w:val="0"/>
      <w:kern w:val="0"/>
      <w:sz w:val="21"/>
      <w:szCs w:val="24"/>
    </w:rPr>
  </w:style>
  <w:style w:type="paragraph" w:customStyle="1" w:styleId="14">
    <w:name w:val="條1"/>
    <w:basedOn w:val="a0"/>
    <w:next w:val="a0"/>
    <w:rsid w:val="001E6238"/>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customStyle="1" w:styleId="15">
    <w:name w:val="條文內文1"/>
    <w:basedOn w:val="a0"/>
    <w:next w:val="a0"/>
    <w:rsid w:val="001E6238"/>
    <w:pPr>
      <w:kinsoku w:val="0"/>
      <w:overflowPunct w:val="0"/>
      <w:autoSpaceDE w:val="0"/>
      <w:autoSpaceDN w:val="0"/>
      <w:ind w:leftChars="500" w:left="500" w:firstLineChars="200" w:firstLine="200"/>
      <w:jc w:val="both"/>
      <w:textAlignment w:val="center"/>
    </w:pPr>
    <w:rPr>
      <w:rFonts w:ascii="華康細明體" w:eastAsia="華康細明體" w:hAnsi="Times New Roman" w:cs="Times New Roman"/>
      <w:sz w:val="21"/>
      <w:szCs w:val="24"/>
    </w:rPr>
  </w:style>
  <w:style w:type="paragraph" w:customStyle="1" w:styleId="aff2">
    <w:name w:val="章"/>
    <w:basedOn w:val="a0"/>
    <w:rsid w:val="001E6238"/>
    <w:pPr>
      <w:kinsoku w:val="0"/>
      <w:overflowPunct w:val="0"/>
      <w:autoSpaceDE w:val="0"/>
      <w:autoSpaceDN w:val="0"/>
      <w:ind w:leftChars="800" w:left="800"/>
      <w:textAlignment w:val="center"/>
    </w:pPr>
    <w:rPr>
      <w:rFonts w:ascii="華康細明體" w:eastAsia="華康細明體" w:hAnsi="細明體" w:cs="Times New Roman"/>
      <w:bCs/>
      <w:sz w:val="21"/>
      <w:szCs w:val="24"/>
    </w:rPr>
  </w:style>
  <w:style w:type="character" w:customStyle="1" w:styleId="dis21">
    <w:name w:val="dis21"/>
    <w:rsid w:val="001E6238"/>
    <w:rPr>
      <w:strike w:val="0"/>
      <w:dstrike w:val="0"/>
      <w:color w:val="F89603"/>
      <w:sz w:val="20"/>
      <w:szCs w:val="20"/>
      <w:u w:val="none"/>
      <w:effect w:val="none"/>
    </w:rPr>
  </w:style>
  <w:style w:type="paragraph" w:styleId="aff3">
    <w:name w:val="Date"/>
    <w:basedOn w:val="a0"/>
    <w:next w:val="a0"/>
    <w:link w:val="aff4"/>
    <w:rsid w:val="001E6238"/>
    <w:pPr>
      <w:adjustRightInd w:val="0"/>
      <w:spacing w:line="360" w:lineRule="atLeast"/>
      <w:jc w:val="right"/>
      <w:textAlignment w:val="baseline"/>
    </w:pPr>
    <w:rPr>
      <w:rFonts w:ascii="Times New Roman" w:eastAsia="新細明體" w:hAnsi="Times New Roman" w:cs="Times New Roman"/>
      <w:szCs w:val="24"/>
      <w:lang/>
    </w:rPr>
  </w:style>
  <w:style w:type="character" w:customStyle="1" w:styleId="aff4">
    <w:name w:val="日期 字元"/>
    <w:basedOn w:val="a1"/>
    <w:link w:val="aff3"/>
    <w:rsid w:val="001E6238"/>
    <w:rPr>
      <w:rFonts w:ascii="Times New Roman" w:eastAsia="新細明體" w:hAnsi="Times New Roman" w:cs="Times New Roman"/>
      <w:szCs w:val="24"/>
      <w:lang/>
    </w:rPr>
  </w:style>
  <w:style w:type="character" w:styleId="aff5">
    <w:name w:val="annotation reference"/>
    <w:rsid w:val="001E6238"/>
    <w:rPr>
      <w:sz w:val="18"/>
      <w:szCs w:val="18"/>
    </w:rPr>
  </w:style>
  <w:style w:type="paragraph" w:styleId="aff6">
    <w:name w:val="annotation subject"/>
    <w:basedOn w:val="a4"/>
    <w:next w:val="a4"/>
    <w:link w:val="aff7"/>
    <w:rsid w:val="001E6238"/>
    <w:rPr>
      <w:b/>
      <w:bCs/>
    </w:rPr>
  </w:style>
  <w:style w:type="character" w:customStyle="1" w:styleId="aff7">
    <w:name w:val="註解主旨 字元"/>
    <w:basedOn w:val="a5"/>
    <w:link w:val="aff6"/>
    <w:rsid w:val="001E6238"/>
    <w:rPr>
      <w:rFonts w:ascii="Times New Roman" w:eastAsia="新細明體" w:hAnsi="Times New Roman" w:cs="Times New Roman"/>
      <w:b/>
      <w:bCs/>
      <w:szCs w:val="24"/>
      <w:lang/>
    </w:rPr>
  </w:style>
  <w:style w:type="character" w:styleId="aff8">
    <w:name w:val="Emphasis"/>
    <w:uiPriority w:val="20"/>
    <w:qFormat/>
    <w:rsid w:val="001E6238"/>
    <w:rPr>
      <w:b w:val="0"/>
      <w:bCs w:val="0"/>
      <w:i w:val="0"/>
      <w:iCs w:val="0"/>
      <w:color w:val="DD4B39"/>
    </w:rPr>
  </w:style>
  <w:style w:type="character" w:customStyle="1" w:styleId="st1">
    <w:name w:val="st1"/>
    <w:rsid w:val="001E6238"/>
  </w:style>
  <w:style w:type="paragraph" w:styleId="aff9">
    <w:name w:val="List Paragraph"/>
    <w:basedOn w:val="a0"/>
    <w:uiPriority w:val="34"/>
    <w:qFormat/>
    <w:rsid w:val="001E6238"/>
    <w:pPr>
      <w:ind w:leftChars="200" w:left="480"/>
    </w:pPr>
    <w:rPr>
      <w:rFonts w:ascii="Times New Roman" w:eastAsia="新細明體" w:hAnsi="Times New Roman" w:cs="Times New Roman"/>
      <w:szCs w:val="24"/>
    </w:rPr>
  </w:style>
  <w:style w:type="character" w:customStyle="1" w:styleId="dialogtext1">
    <w:name w:val="dialog_text1"/>
    <w:rsid w:val="001E6238"/>
    <w:rPr>
      <w:rFonts w:ascii="sөũ" w:hAnsi="sөũ" w:hint="default"/>
      <w:color w:val="000000"/>
      <w:sz w:val="24"/>
      <w:szCs w:val="24"/>
    </w:rPr>
  </w:style>
  <w:style w:type="paragraph" w:styleId="affa">
    <w:name w:val="Document Map"/>
    <w:basedOn w:val="a0"/>
    <w:link w:val="affb"/>
    <w:uiPriority w:val="99"/>
    <w:unhideWhenUsed/>
    <w:rsid w:val="001E6238"/>
    <w:rPr>
      <w:rFonts w:ascii="新細明體" w:eastAsia="新細明體" w:hAnsi="Times New Roman" w:cs="Times New Roman"/>
      <w:sz w:val="18"/>
      <w:szCs w:val="18"/>
      <w:lang/>
    </w:rPr>
  </w:style>
  <w:style w:type="character" w:customStyle="1" w:styleId="affb">
    <w:name w:val="文件引導模式 字元"/>
    <w:basedOn w:val="a1"/>
    <w:link w:val="affa"/>
    <w:uiPriority w:val="99"/>
    <w:rsid w:val="001E6238"/>
    <w:rPr>
      <w:rFonts w:ascii="新細明體" w:eastAsia="新細明體" w:hAnsi="Times New Roman" w:cs="Times New Roman"/>
      <w:sz w:val="18"/>
      <w:szCs w:val="18"/>
      <w:lang/>
    </w:rPr>
  </w:style>
  <w:style w:type="paragraph" w:styleId="affc">
    <w:name w:val="Note Heading"/>
    <w:basedOn w:val="a0"/>
    <w:next w:val="a0"/>
    <w:link w:val="affd"/>
    <w:rsid w:val="001E6238"/>
    <w:pPr>
      <w:jc w:val="center"/>
    </w:pPr>
    <w:rPr>
      <w:rFonts w:ascii="標楷體" w:eastAsia="標楷體" w:hAnsi="標楷體" w:cs="Times New Roman"/>
      <w:color w:val="FF0000"/>
      <w:kern w:val="0"/>
      <w:szCs w:val="24"/>
      <w:lang/>
    </w:rPr>
  </w:style>
  <w:style w:type="character" w:customStyle="1" w:styleId="affd">
    <w:name w:val="註釋標題 字元"/>
    <w:basedOn w:val="a1"/>
    <w:link w:val="affc"/>
    <w:rsid w:val="001E6238"/>
    <w:rPr>
      <w:rFonts w:ascii="標楷體" w:eastAsia="標楷體" w:hAnsi="標楷體" w:cs="Times New Roman"/>
      <w:color w:val="FF0000"/>
      <w:kern w:val="0"/>
      <w:szCs w:val="24"/>
      <w:lang/>
    </w:rPr>
  </w:style>
  <w:style w:type="numbering" w:customStyle="1" w:styleId="110">
    <w:name w:val="無清單11"/>
    <w:next w:val="a3"/>
    <w:uiPriority w:val="99"/>
    <w:semiHidden/>
    <w:unhideWhenUsed/>
    <w:rsid w:val="001E6238"/>
  </w:style>
  <w:style w:type="numbering" w:customStyle="1" w:styleId="111">
    <w:name w:val="無清單111"/>
    <w:next w:val="a3"/>
    <w:semiHidden/>
    <w:rsid w:val="001E6238"/>
  </w:style>
  <w:style w:type="table" w:styleId="affe">
    <w:name w:val="Table Grid"/>
    <w:basedOn w:val="a2"/>
    <w:uiPriority w:val="59"/>
    <w:rsid w:val="001E623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格格線1"/>
    <w:basedOn w:val="a2"/>
    <w:next w:val="affe"/>
    <w:uiPriority w:val="59"/>
    <w:rsid w:val="001E623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E6238"/>
  </w:style>
  <w:style w:type="character" w:customStyle="1" w:styleId="memotext3">
    <w:name w:val="memo_text3"/>
    <w:rsid w:val="001E6238"/>
  </w:style>
  <w:style w:type="paragraph" w:customStyle="1" w:styleId="Default">
    <w:name w:val="Default"/>
    <w:rsid w:val="001E6238"/>
    <w:pPr>
      <w:widowControl w:val="0"/>
      <w:autoSpaceDE w:val="0"/>
      <w:autoSpaceDN w:val="0"/>
      <w:adjustRightInd w:val="0"/>
    </w:pPr>
    <w:rPr>
      <w:rFonts w:ascii="標楷體" w:eastAsia="新細明體" w:hAnsi="標楷體" w:cs="標楷體"/>
      <w:color w:val="000000"/>
      <w:kern w:val="0"/>
      <w:szCs w:val="24"/>
    </w:rPr>
  </w:style>
  <w:style w:type="paragraph" w:customStyle="1" w:styleId="afff">
    <w:name w:val="副本"/>
    <w:basedOn w:val="31"/>
    <w:rsid w:val="001E6238"/>
    <w:pPr>
      <w:autoSpaceDE/>
      <w:autoSpaceDN/>
      <w:adjustRightInd/>
      <w:spacing w:before="0" w:beforeAutospacing="0" w:after="0" w:afterAutospacing="0" w:line="300" w:lineRule="exact"/>
      <w:ind w:left="720" w:firstLineChars="0" w:hanging="720"/>
    </w:pPr>
    <w:rPr>
      <w:rFonts w:ascii="Arial" w:eastAsia="標楷體" w:hAnsi="Arial"/>
      <w:kern w:val="2"/>
      <w:lang w:val="en-US" w:eastAsia="zh-TW"/>
    </w:rPr>
  </w:style>
  <w:style w:type="paragraph" w:customStyle="1" w:styleId="a">
    <w:name w:val="主旨說明"/>
    <w:basedOn w:val="a0"/>
    <w:rsid w:val="001E6238"/>
    <w:pPr>
      <w:numPr>
        <w:numId w:val="32"/>
      </w:numPr>
      <w:spacing w:line="500" w:lineRule="exact"/>
    </w:pPr>
    <w:rPr>
      <w:rFonts w:ascii="Times New Roman" w:eastAsia="標楷體" w:hAnsi="Times New Roman" w:cs="Times New Roman"/>
      <w:sz w:val="32"/>
      <w:szCs w:val="32"/>
    </w:rPr>
  </w:style>
  <w:style w:type="paragraph" w:customStyle="1" w:styleId="afff0">
    <w:name w:val="公文(主旨)"/>
    <w:basedOn w:val="a0"/>
    <w:next w:val="a0"/>
    <w:rsid w:val="001E6238"/>
    <w:pPr>
      <w:spacing w:line="500" w:lineRule="exact"/>
      <w:ind w:left="958" w:hanging="958"/>
    </w:pPr>
    <w:rPr>
      <w:rFonts w:ascii="Times New Roman" w:eastAsia="標楷體" w:hAnsi="Times New Roman" w:cs="Times New Roman"/>
      <w:noProof/>
      <w:sz w:val="32"/>
      <w:szCs w:val="20"/>
    </w:rPr>
  </w:style>
  <w:style w:type="paragraph" w:customStyle="1" w:styleId="afff1">
    <w:name w:val="公文(速別)"/>
    <w:basedOn w:val="a0"/>
    <w:rsid w:val="001E6238"/>
    <w:pPr>
      <w:spacing w:line="0" w:lineRule="atLeast"/>
    </w:pPr>
    <w:rPr>
      <w:rFonts w:ascii="Times New Roman" w:eastAsia="標楷體" w:hAnsi="Times New Roman" w:cs="Times New Roman"/>
      <w:noProof/>
      <w:szCs w:val="20"/>
    </w:rPr>
  </w:style>
  <w:style w:type="paragraph" w:styleId="afff2">
    <w:name w:val="Title"/>
    <w:basedOn w:val="a0"/>
    <w:link w:val="afff3"/>
    <w:qFormat/>
    <w:rsid w:val="001E6238"/>
    <w:pPr>
      <w:kinsoku w:val="0"/>
      <w:spacing w:line="400" w:lineRule="exact"/>
      <w:ind w:left="567" w:hanging="595"/>
      <w:jc w:val="both"/>
      <w:outlineLvl w:val="0"/>
    </w:pPr>
    <w:rPr>
      <w:rFonts w:ascii="Arial" w:eastAsia="標楷體" w:hAnsi="Arial" w:cs="Times New Roman"/>
      <w:spacing w:val="30"/>
      <w:sz w:val="40"/>
      <w:szCs w:val="20"/>
    </w:rPr>
  </w:style>
  <w:style w:type="character" w:customStyle="1" w:styleId="afff3">
    <w:name w:val="標題 字元"/>
    <w:basedOn w:val="a1"/>
    <w:link w:val="afff2"/>
    <w:rsid w:val="001E6238"/>
    <w:rPr>
      <w:rFonts w:ascii="Arial" w:eastAsia="標楷體" w:hAnsi="Arial" w:cs="Times New Roman"/>
      <w:spacing w:val="30"/>
      <w:sz w:val="40"/>
      <w:szCs w:val="20"/>
    </w:rPr>
  </w:style>
  <w:style w:type="paragraph" w:customStyle="1" w:styleId="afff4">
    <w:name w:val="敬陳"/>
    <w:basedOn w:val="afff5"/>
    <w:rsid w:val="001E6238"/>
    <w:pPr>
      <w:spacing w:before="240" w:after="120"/>
    </w:pPr>
    <w:rPr>
      <w:sz w:val="32"/>
    </w:rPr>
  </w:style>
  <w:style w:type="paragraph" w:customStyle="1" w:styleId="afff5">
    <w:name w:val="說明段"/>
    <w:basedOn w:val="afff6"/>
    <w:rsid w:val="001E6238"/>
  </w:style>
  <w:style w:type="paragraph" w:customStyle="1" w:styleId="afff6">
    <w:name w:val="主旨段"/>
    <w:basedOn w:val="a0"/>
    <w:rsid w:val="001E6238"/>
    <w:pPr>
      <w:kinsoku w:val="0"/>
      <w:spacing w:line="500" w:lineRule="exact"/>
      <w:ind w:left="964" w:hanging="964"/>
      <w:jc w:val="both"/>
    </w:pPr>
    <w:rPr>
      <w:rFonts w:ascii="Times New Roman" w:eastAsia="標楷體" w:hAnsi="Times New Roman" w:cs="Times New Roman"/>
      <w:sz w:val="30"/>
      <w:szCs w:val="20"/>
    </w:rPr>
  </w:style>
  <w:style w:type="paragraph" w:styleId="afff7">
    <w:name w:val="No Spacing"/>
    <w:link w:val="afff8"/>
    <w:uiPriority w:val="1"/>
    <w:qFormat/>
    <w:rsid w:val="001E6238"/>
    <w:rPr>
      <w:kern w:val="0"/>
      <w:sz w:val="22"/>
    </w:rPr>
  </w:style>
  <w:style w:type="character" w:customStyle="1" w:styleId="afff8">
    <w:name w:val="無間距 字元"/>
    <w:basedOn w:val="a1"/>
    <w:link w:val="afff7"/>
    <w:uiPriority w:val="1"/>
    <w:rsid w:val="001E6238"/>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3329</Words>
  <Characters>18977</Characters>
  <Application>Microsoft Office Word</Application>
  <DocSecurity>0</DocSecurity>
  <Lines>158</Lines>
  <Paragraphs>44</Paragraphs>
  <ScaleCrop>false</ScaleCrop>
  <Company/>
  <LinksUpToDate>false</LinksUpToDate>
  <CharactersWithSpaces>22262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2018-09-20T03:18:00Z</dcterms:created>
  <dcterms:modified xsi:type="dcterms:W3CDTF">2018-09-20T03:18:00Z</dcterms:modified>
</cp:coreProperties>
</file>